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2E8F" w14:textId="0A8E1C97" w:rsidR="00924678" w:rsidRPr="005913A1" w:rsidRDefault="00BA4D49"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ascii="Arial" w:hAnsi="Arial" w:cs="Arial"/>
          <w:b/>
          <w:bCs/>
          <w:smallCaps/>
          <w:color w:val="FFFFFF" w:themeColor="background1"/>
          <w:sz w:val="24"/>
          <w:szCs w:val="24"/>
        </w:rPr>
      </w:pPr>
      <w:r w:rsidRPr="005913A1">
        <w:rPr>
          <w:rFonts w:ascii="Arial" w:hAnsi="Arial" w:cs="Arial"/>
          <w:b/>
          <w:bCs/>
          <w:smallCaps/>
          <w:color w:val="FFFFFF" w:themeColor="background1"/>
          <w:sz w:val="24"/>
          <w:szCs w:val="24"/>
        </w:rPr>
        <w:t>KACHIN and NORTHERN SHAN</w:t>
      </w:r>
    </w:p>
    <w:p w14:paraId="4EB7ED9A" w14:textId="2135C3BD" w:rsidR="004A6FB1" w:rsidRPr="005913A1" w:rsidRDefault="00097B80"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ascii="Arial" w:hAnsi="Arial" w:cs="Arial"/>
          <w:b/>
          <w:bCs/>
          <w:smallCaps/>
          <w:sz w:val="24"/>
          <w:szCs w:val="24"/>
        </w:rPr>
      </w:pPr>
      <w:r w:rsidRPr="005913A1">
        <w:rPr>
          <w:rFonts w:ascii="Arial" w:hAnsi="Arial" w:cs="Arial"/>
          <w:b/>
          <w:bCs/>
          <w:sz w:val="24"/>
          <w:szCs w:val="24"/>
        </w:rPr>
        <w:t>Monthly report</w:t>
      </w:r>
    </w:p>
    <w:p w14:paraId="565DA104" w14:textId="72233627" w:rsidR="00C34D5B" w:rsidRPr="005913A1" w:rsidRDefault="00BF438C"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ascii="Arial" w:hAnsi="Arial" w:cs="Arial"/>
          <w:b/>
          <w:bCs/>
          <w:smallCaps/>
          <w:color w:val="FFFFFF" w:themeColor="background1"/>
          <w:sz w:val="24"/>
          <w:szCs w:val="24"/>
        </w:rPr>
      </w:pPr>
      <w:bookmarkStart w:id="0" w:name="OLE_LINK1"/>
      <w:bookmarkStart w:id="1" w:name="OLE_LINK2"/>
      <w:r w:rsidRPr="005913A1">
        <w:rPr>
          <w:rFonts w:ascii="Arial" w:hAnsi="Arial" w:cs="Arial"/>
          <w:b/>
          <w:bCs/>
          <w:smallCaps/>
          <w:color w:val="FFFFFF" w:themeColor="background1"/>
          <w:sz w:val="24"/>
          <w:szCs w:val="24"/>
        </w:rPr>
        <w:t xml:space="preserve">March </w:t>
      </w:r>
      <w:r w:rsidR="00392B68" w:rsidRPr="005913A1">
        <w:rPr>
          <w:rFonts w:ascii="Arial" w:hAnsi="Arial" w:cs="Arial"/>
          <w:b/>
          <w:bCs/>
          <w:smallCaps/>
          <w:color w:val="FFFFFF" w:themeColor="background1"/>
          <w:sz w:val="24"/>
          <w:szCs w:val="24"/>
        </w:rPr>
        <w:t>2015</w:t>
      </w:r>
    </w:p>
    <w:bookmarkEnd w:id="0"/>
    <w:bookmarkEnd w:id="1"/>
    <w:p w14:paraId="0122FA0D" w14:textId="77777777" w:rsidR="004A6FB1" w:rsidRPr="005913A1" w:rsidRDefault="004A6FB1" w:rsidP="00132419">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4A6FB1" w:rsidRPr="005913A1" w14:paraId="2D0356A4" w14:textId="77777777" w:rsidTr="003874BB">
        <w:trPr>
          <w:trHeight w:val="3156"/>
          <w:jc w:val="center"/>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5DF74AD" w14:textId="718A1F84" w:rsidR="004A6FB1" w:rsidRPr="005913A1" w:rsidRDefault="004A6FB1" w:rsidP="00132419">
            <w:pPr>
              <w:jc w:val="both"/>
              <w:rPr>
                <w:rFonts w:ascii="Arial" w:hAnsi="Arial" w:cs="Arial"/>
                <w:sz w:val="24"/>
                <w:szCs w:val="24"/>
              </w:rPr>
            </w:pPr>
            <w:r w:rsidRPr="005913A1">
              <w:rPr>
                <w:rFonts w:ascii="Arial" w:hAnsi="Arial" w:cs="Arial"/>
                <w:color w:val="808080" w:themeColor="background1" w:themeShade="80"/>
                <w:sz w:val="24"/>
                <w:szCs w:val="24"/>
              </w:rPr>
              <w:t>Produce</w:t>
            </w:r>
            <w:r w:rsidR="00CD0F52" w:rsidRPr="005913A1">
              <w:rPr>
                <w:rFonts w:ascii="Arial" w:hAnsi="Arial" w:cs="Arial"/>
                <w:color w:val="808080" w:themeColor="background1" w:themeShade="80"/>
                <w:sz w:val="24"/>
                <w:szCs w:val="24"/>
              </w:rPr>
              <w:t>d</w:t>
            </w:r>
            <w:r w:rsidRPr="005913A1">
              <w:rPr>
                <w:rFonts w:ascii="Arial" w:hAnsi="Arial" w:cs="Arial"/>
                <w:color w:val="808080" w:themeColor="background1" w:themeShade="80"/>
                <w:sz w:val="24"/>
                <w:szCs w:val="24"/>
              </w:rPr>
              <w:t xml:space="preserve"> by: </w:t>
            </w:r>
            <w:r w:rsidR="006916FD">
              <w:rPr>
                <w:rFonts w:ascii="Arial" w:hAnsi="Arial" w:cs="Arial"/>
                <w:sz w:val="24"/>
                <w:szCs w:val="24"/>
              </w:rPr>
              <w:tab/>
            </w:r>
            <w:r w:rsidR="00924678" w:rsidRPr="005913A1">
              <w:rPr>
                <w:rFonts w:ascii="Arial" w:hAnsi="Arial" w:cs="Arial"/>
                <w:sz w:val="24"/>
                <w:szCs w:val="24"/>
              </w:rPr>
              <w:t xml:space="preserve">Kachin &amp; North Shan </w:t>
            </w:r>
            <w:r w:rsidR="00962DF1" w:rsidRPr="005913A1">
              <w:rPr>
                <w:rFonts w:ascii="Arial" w:hAnsi="Arial" w:cs="Arial"/>
                <w:sz w:val="24"/>
                <w:szCs w:val="24"/>
              </w:rPr>
              <w:t>Wash Sub Cluster team</w:t>
            </w:r>
          </w:p>
          <w:p w14:paraId="588BF447" w14:textId="42150D1D" w:rsidR="004A6FB1" w:rsidRPr="005913A1" w:rsidRDefault="00177D1A" w:rsidP="00132419">
            <w:pPr>
              <w:jc w:val="both"/>
              <w:rPr>
                <w:rFonts w:ascii="Arial" w:hAnsi="Arial" w:cs="Arial"/>
                <w:sz w:val="24"/>
                <w:szCs w:val="24"/>
              </w:rPr>
            </w:pPr>
            <w:r w:rsidRPr="005913A1">
              <w:rPr>
                <w:rFonts w:ascii="Arial" w:hAnsi="Arial" w:cs="Arial"/>
                <w:color w:val="808080" w:themeColor="background1" w:themeShade="80"/>
                <w:sz w:val="24"/>
                <w:szCs w:val="24"/>
              </w:rPr>
              <w:t>O</w:t>
            </w:r>
            <w:r w:rsidR="004A6FB1" w:rsidRPr="005913A1">
              <w:rPr>
                <w:rFonts w:ascii="Arial" w:hAnsi="Arial" w:cs="Arial"/>
                <w:color w:val="808080" w:themeColor="background1" w:themeShade="80"/>
                <w:sz w:val="24"/>
                <w:szCs w:val="24"/>
              </w:rPr>
              <w:t>rganization:</w:t>
            </w:r>
            <w:r w:rsidR="004A6FB1" w:rsidRPr="005913A1">
              <w:rPr>
                <w:rFonts w:ascii="Arial" w:hAnsi="Arial" w:cs="Arial"/>
                <w:sz w:val="24"/>
                <w:szCs w:val="24"/>
              </w:rPr>
              <w:tab/>
            </w:r>
            <w:r w:rsidR="004A6FB1" w:rsidRPr="005913A1">
              <w:rPr>
                <w:rFonts w:ascii="Arial" w:hAnsi="Arial" w:cs="Arial"/>
                <w:sz w:val="24"/>
                <w:szCs w:val="24"/>
              </w:rPr>
              <w:tab/>
            </w:r>
            <w:r w:rsidR="006C3A08" w:rsidRPr="005913A1">
              <w:rPr>
                <w:rFonts w:ascii="Arial" w:hAnsi="Arial" w:cs="Arial"/>
                <w:sz w:val="24"/>
                <w:szCs w:val="24"/>
              </w:rPr>
              <w:t>UNICEF</w:t>
            </w:r>
          </w:p>
          <w:p w14:paraId="0C272E86" w14:textId="77777777" w:rsidR="004A6FB1" w:rsidRPr="005913A1" w:rsidRDefault="00177D1A" w:rsidP="00745DFF">
            <w:pPr>
              <w:tabs>
                <w:tab w:val="left" w:pos="1425"/>
              </w:tabs>
              <w:jc w:val="both"/>
              <w:rPr>
                <w:rFonts w:ascii="Arial" w:hAnsi="Arial" w:cs="Arial"/>
                <w:sz w:val="24"/>
                <w:szCs w:val="24"/>
              </w:rPr>
            </w:pPr>
            <w:r w:rsidRPr="005913A1">
              <w:rPr>
                <w:rFonts w:ascii="Arial" w:hAnsi="Arial" w:cs="Arial"/>
                <w:color w:val="808080" w:themeColor="background1" w:themeShade="80"/>
                <w:sz w:val="24"/>
                <w:szCs w:val="24"/>
              </w:rPr>
              <w:t>Location</w:t>
            </w:r>
            <w:r w:rsidR="004A6FB1" w:rsidRPr="005913A1">
              <w:rPr>
                <w:rFonts w:ascii="Arial" w:hAnsi="Arial" w:cs="Arial"/>
                <w:color w:val="808080" w:themeColor="background1" w:themeShade="80"/>
                <w:sz w:val="24"/>
                <w:szCs w:val="24"/>
              </w:rPr>
              <w:t>:</w:t>
            </w:r>
            <w:r w:rsidR="004A6FB1" w:rsidRPr="005913A1">
              <w:rPr>
                <w:rFonts w:ascii="Arial" w:hAnsi="Arial" w:cs="Arial"/>
                <w:sz w:val="24"/>
                <w:szCs w:val="24"/>
              </w:rPr>
              <w:tab/>
            </w:r>
            <w:r w:rsidR="004A6FB1" w:rsidRPr="005913A1">
              <w:rPr>
                <w:rFonts w:ascii="Arial" w:hAnsi="Arial" w:cs="Arial"/>
                <w:sz w:val="24"/>
                <w:szCs w:val="24"/>
              </w:rPr>
              <w:tab/>
            </w:r>
            <w:r w:rsidRPr="005913A1">
              <w:rPr>
                <w:rFonts w:ascii="Arial" w:hAnsi="Arial" w:cs="Arial"/>
                <w:sz w:val="24"/>
                <w:szCs w:val="24"/>
              </w:rPr>
              <w:tab/>
            </w:r>
            <w:r w:rsidR="00962DF1" w:rsidRPr="005913A1">
              <w:rPr>
                <w:rFonts w:ascii="Arial" w:hAnsi="Arial" w:cs="Arial"/>
                <w:sz w:val="24"/>
                <w:szCs w:val="24"/>
              </w:rPr>
              <w:t>Myitkyina</w:t>
            </w:r>
          </w:p>
          <w:p w14:paraId="56307F47" w14:textId="08ED6F53" w:rsidR="004A6FB1" w:rsidRPr="005913A1" w:rsidRDefault="00177D1A" w:rsidP="00745DFF">
            <w:pPr>
              <w:tabs>
                <w:tab w:val="left" w:pos="1425"/>
              </w:tabs>
              <w:jc w:val="both"/>
              <w:rPr>
                <w:rFonts w:ascii="Arial" w:hAnsi="Arial" w:cs="Arial"/>
                <w:sz w:val="24"/>
                <w:szCs w:val="24"/>
              </w:rPr>
            </w:pPr>
            <w:r w:rsidRPr="005913A1">
              <w:rPr>
                <w:rFonts w:ascii="Arial" w:hAnsi="Arial" w:cs="Arial"/>
                <w:color w:val="808080" w:themeColor="background1" w:themeShade="80"/>
                <w:sz w:val="24"/>
                <w:szCs w:val="24"/>
              </w:rPr>
              <w:t>Month</w:t>
            </w:r>
            <w:r w:rsidR="004A6FB1" w:rsidRPr="005913A1">
              <w:rPr>
                <w:rFonts w:ascii="Arial" w:hAnsi="Arial" w:cs="Arial"/>
                <w:color w:val="808080" w:themeColor="background1" w:themeShade="80"/>
                <w:sz w:val="24"/>
                <w:szCs w:val="24"/>
              </w:rPr>
              <w:t>:</w:t>
            </w:r>
            <w:r w:rsidRPr="005913A1">
              <w:rPr>
                <w:rFonts w:ascii="Arial" w:hAnsi="Arial" w:cs="Arial"/>
                <w:sz w:val="24"/>
                <w:szCs w:val="24"/>
              </w:rPr>
              <w:tab/>
            </w:r>
            <w:r w:rsidRPr="005913A1">
              <w:rPr>
                <w:rFonts w:ascii="Arial" w:hAnsi="Arial" w:cs="Arial"/>
                <w:sz w:val="24"/>
                <w:szCs w:val="24"/>
              </w:rPr>
              <w:tab/>
            </w:r>
            <w:r w:rsidRPr="005913A1">
              <w:rPr>
                <w:rFonts w:ascii="Arial" w:hAnsi="Arial" w:cs="Arial"/>
                <w:sz w:val="24"/>
                <w:szCs w:val="24"/>
              </w:rPr>
              <w:tab/>
            </w:r>
            <w:r w:rsidR="00BF438C" w:rsidRPr="005913A1">
              <w:rPr>
                <w:rFonts w:ascii="Arial" w:hAnsi="Arial" w:cs="Arial"/>
                <w:sz w:val="24"/>
                <w:szCs w:val="24"/>
              </w:rPr>
              <w:t xml:space="preserve">March </w:t>
            </w:r>
            <w:r w:rsidR="00392B68" w:rsidRPr="005913A1">
              <w:rPr>
                <w:rFonts w:ascii="Arial" w:hAnsi="Arial" w:cs="Arial"/>
                <w:sz w:val="24"/>
                <w:szCs w:val="24"/>
              </w:rPr>
              <w:t xml:space="preserve"> 2015</w:t>
            </w:r>
          </w:p>
          <w:p w14:paraId="1D8FB444" w14:textId="77777777" w:rsidR="006A44D1" w:rsidRPr="005913A1" w:rsidRDefault="00C13A05" w:rsidP="00745DFF">
            <w:pPr>
              <w:tabs>
                <w:tab w:val="left" w:pos="1425"/>
              </w:tabs>
              <w:jc w:val="both"/>
              <w:rPr>
                <w:rFonts w:ascii="Arial" w:hAnsi="Arial" w:cs="Arial"/>
                <w:i/>
                <w:color w:val="548DD4" w:themeColor="text2" w:themeTint="99"/>
                <w:sz w:val="24"/>
                <w:szCs w:val="24"/>
              </w:rPr>
            </w:pPr>
            <w:r w:rsidRPr="005913A1">
              <w:rPr>
                <w:rFonts w:ascii="Arial" w:hAnsi="Arial" w:cs="Arial"/>
                <w:color w:val="808080" w:themeColor="background1" w:themeShade="80"/>
                <w:sz w:val="24"/>
                <w:szCs w:val="24"/>
              </w:rPr>
              <w:t>Resources</w:t>
            </w:r>
            <w:r w:rsidR="006A44D1" w:rsidRPr="005913A1">
              <w:rPr>
                <w:rFonts w:ascii="Arial" w:hAnsi="Arial" w:cs="Arial"/>
                <w:color w:val="808080" w:themeColor="background1" w:themeShade="80"/>
                <w:sz w:val="24"/>
                <w:szCs w:val="24"/>
              </w:rPr>
              <w:t>:</w:t>
            </w:r>
            <w:r w:rsidR="006A44D1" w:rsidRPr="005913A1">
              <w:rPr>
                <w:rFonts w:ascii="Arial" w:hAnsi="Arial" w:cs="Arial"/>
                <w:color w:val="808080" w:themeColor="background1" w:themeShade="80"/>
                <w:sz w:val="24"/>
                <w:szCs w:val="24"/>
              </w:rPr>
              <w:tab/>
            </w:r>
            <w:r w:rsidR="006A44D1" w:rsidRPr="005913A1">
              <w:rPr>
                <w:rFonts w:ascii="Arial" w:hAnsi="Arial" w:cs="Arial"/>
                <w:color w:val="808080" w:themeColor="background1" w:themeShade="80"/>
                <w:sz w:val="24"/>
                <w:szCs w:val="24"/>
              </w:rPr>
              <w:tab/>
            </w:r>
            <w:r w:rsidR="006A44D1" w:rsidRPr="005913A1">
              <w:rPr>
                <w:rFonts w:ascii="Arial" w:hAnsi="Arial" w:cs="Arial"/>
                <w:color w:val="808080" w:themeColor="background1" w:themeShade="80"/>
                <w:sz w:val="24"/>
                <w:szCs w:val="24"/>
              </w:rPr>
              <w:tab/>
            </w:r>
            <w:hyperlink r:id="rId8" w:history="1">
              <w:r w:rsidRPr="005913A1">
                <w:rPr>
                  <w:rStyle w:val="Hyperlink"/>
                  <w:rFonts w:ascii="Arial" w:hAnsi="Arial" w:cs="Arial"/>
                  <w:i/>
                  <w:color w:val="6666FF" w:themeColor="hyperlink" w:themeTint="99"/>
                  <w:sz w:val="24"/>
                  <w:szCs w:val="24"/>
                </w:rPr>
                <w:t>http://www.themimu.info/emergencies/wash-cluster</w:t>
              </w:r>
            </w:hyperlink>
            <w:r w:rsidRPr="005913A1">
              <w:rPr>
                <w:rFonts w:ascii="Arial" w:hAnsi="Arial" w:cs="Arial"/>
                <w:i/>
                <w:color w:val="548DD4" w:themeColor="text2" w:themeTint="99"/>
                <w:sz w:val="24"/>
                <w:szCs w:val="24"/>
              </w:rPr>
              <w:t xml:space="preserve"> </w:t>
            </w:r>
            <w:r w:rsidR="006A44D1" w:rsidRPr="005913A1">
              <w:rPr>
                <w:rFonts w:ascii="Arial" w:hAnsi="Arial" w:cs="Arial"/>
                <w:i/>
                <w:color w:val="548DD4" w:themeColor="text2" w:themeTint="99"/>
                <w:sz w:val="24"/>
                <w:szCs w:val="24"/>
              </w:rPr>
              <w:t xml:space="preserve"> </w:t>
            </w:r>
          </w:p>
        </w:tc>
      </w:tr>
    </w:tbl>
    <w:p w14:paraId="68830B3F" w14:textId="77777777" w:rsidR="00616F7A" w:rsidRPr="005913A1" w:rsidRDefault="00616F7A" w:rsidP="00616F7A">
      <w:pPr>
        <w:rPr>
          <w:rFonts w:ascii="Arial" w:hAnsi="Arial" w:cs="Arial"/>
          <w:color w:val="0563C1"/>
          <w:sz w:val="24"/>
          <w:szCs w:val="24"/>
        </w:rPr>
      </w:pPr>
    </w:p>
    <w:p w14:paraId="369E9A0F" w14:textId="3BC89DCD" w:rsidR="00F6108D" w:rsidRPr="005913A1" w:rsidRDefault="002D6B91" w:rsidP="00F6108D">
      <w:pPr>
        <w:pBdr>
          <w:bottom w:val="thinThickSmallGap" w:sz="18" w:space="1" w:color="548DD4" w:themeColor="text2" w:themeTint="99"/>
        </w:pBdr>
        <w:jc w:val="both"/>
        <w:rPr>
          <w:rFonts w:ascii="Arial" w:hAnsi="Arial" w:cs="Arial"/>
          <w:b/>
          <w:bCs/>
          <w:color w:val="548DD4" w:themeColor="text2" w:themeTint="99"/>
          <w:sz w:val="24"/>
          <w:szCs w:val="24"/>
        </w:rPr>
      </w:pPr>
      <w:r>
        <w:rPr>
          <w:rFonts w:ascii="Arial" w:hAnsi="Arial" w:cs="Arial"/>
          <w:b/>
          <w:bCs/>
          <w:color w:val="548DD4" w:themeColor="text2" w:themeTint="99"/>
          <w:sz w:val="24"/>
          <w:szCs w:val="24"/>
        </w:rPr>
        <w:t>O</w:t>
      </w:r>
      <w:r w:rsidR="000F13B6" w:rsidRPr="005913A1">
        <w:rPr>
          <w:rFonts w:ascii="Arial" w:hAnsi="Arial" w:cs="Arial"/>
          <w:b/>
          <w:bCs/>
          <w:color w:val="548DD4" w:themeColor="text2" w:themeTint="99"/>
          <w:sz w:val="24"/>
          <w:szCs w:val="24"/>
        </w:rPr>
        <w:t>verall Humanitarian WASH situation</w:t>
      </w:r>
      <w:r w:rsidRPr="002D6B91">
        <w:rPr>
          <w:rFonts w:ascii="Arial" w:hAnsi="Arial" w:cs="Arial"/>
          <w:b/>
          <w:bCs/>
          <w:color w:val="548DD4" w:themeColor="text2" w:themeTint="99"/>
          <w:sz w:val="24"/>
          <w:szCs w:val="24"/>
        </w:rPr>
        <w:t xml:space="preserve"> </w:t>
      </w:r>
      <w:r>
        <w:rPr>
          <w:rFonts w:ascii="Arial" w:hAnsi="Arial" w:cs="Arial"/>
          <w:b/>
          <w:bCs/>
          <w:color w:val="548DD4" w:themeColor="text2" w:themeTint="99"/>
          <w:sz w:val="24"/>
          <w:szCs w:val="24"/>
        </w:rPr>
        <w:t xml:space="preserve">and </w:t>
      </w:r>
      <w:r w:rsidRPr="005913A1">
        <w:rPr>
          <w:rFonts w:ascii="Arial" w:hAnsi="Arial" w:cs="Arial"/>
          <w:b/>
          <w:bCs/>
          <w:color w:val="548DD4" w:themeColor="text2" w:themeTint="99"/>
          <w:sz w:val="24"/>
          <w:szCs w:val="24"/>
        </w:rPr>
        <w:t>WASH actor’s</w:t>
      </w:r>
      <w:r>
        <w:rPr>
          <w:rFonts w:ascii="Arial" w:hAnsi="Arial" w:cs="Arial"/>
          <w:b/>
          <w:bCs/>
          <w:color w:val="548DD4" w:themeColor="text2" w:themeTint="99"/>
          <w:sz w:val="24"/>
          <w:szCs w:val="24"/>
        </w:rPr>
        <w:t xml:space="preserve"> mobilization</w:t>
      </w:r>
    </w:p>
    <w:p w14:paraId="214C5F38" w14:textId="0632155B" w:rsidR="00C63036" w:rsidRPr="00605D06" w:rsidRDefault="00DE3064" w:rsidP="006A6744">
      <w:pPr>
        <w:pStyle w:val="CommentText"/>
        <w:spacing w:after="0"/>
        <w:jc w:val="both"/>
        <w:rPr>
          <w:rFonts w:ascii="Arial" w:hAnsi="Arial" w:cs="Arial"/>
          <w:sz w:val="24"/>
          <w:szCs w:val="24"/>
        </w:rPr>
      </w:pPr>
      <w:r w:rsidRPr="005913A1">
        <w:rPr>
          <w:rFonts w:ascii="Arial" w:hAnsi="Arial" w:cs="Arial"/>
          <w:sz w:val="24"/>
          <w:szCs w:val="24"/>
        </w:rPr>
        <w:t xml:space="preserve">The deteriorating </w:t>
      </w:r>
      <w:r w:rsidR="003F4489" w:rsidRPr="005913A1">
        <w:rPr>
          <w:rFonts w:ascii="Arial" w:hAnsi="Arial" w:cs="Arial"/>
          <w:sz w:val="24"/>
          <w:szCs w:val="24"/>
        </w:rPr>
        <w:t xml:space="preserve">humanitarian </w:t>
      </w:r>
      <w:r w:rsidRPr="005913A1">
        <w:rPr>
          <w:rFonts w:ascii="Arial" w:hAnsi="Arial" w:cs="Arial"/>
          <w:sz w:val="24"/>
          <w:szCs w:val="24"/>
        </w:rPr>
        <w:t xml:space="preserve">situation in Kachin and NSS following fighting between Myanmar army and armed groups </w:t>
      </w:r>
      <w:r w:rsidR="003F4489" w:rsidRPr="005913A1">
        <w:rPr>
          <w:rFonts w:ascii="Arial" w:hAnsi="Arial" w:cs="Arial"/>
          <w:sz w:val="24"/>
          <w:szCs w:val="24"/>
        </w:rPr>
        <w:t>over the last months led</w:t>
      </w:r>
      <w:r w:rsidR="0006302B" w:rsidRPr="005913A1">
        <w:rPr>
          <w:rFonts w:ascii="Arial" w:hAnsi="Arial" w:cs="Arial"/>
          <w:sz w:val="24"/>
          <w:szCs w:val="24"/>
        </w:rPr>
        <w:t xml:space="preserve"> to a multiplication of </w:t>
      </w:r>
      <w:r w:rsidR="00A26DC5" w:rsidRPr="005913A1">
        <w:rPr>
          <w:rFonts w:ascii="Arial" w:hAnsi="Arial" w:cs="Arial"/>
          <w:sz w:val="24"/>
          <w:szCs w:val="24"/>
        </w:rPr>
        <w:t xml:space="preserve">small scale </w:t>
      </w:r>
      <w:r w:rsidR="00C63036">
        <w:rPr>
          <w:rFonts w:ascii="Arial" w:hAnsi="Arial" w:cs="Arial"/>
          <w:sz w:val="24"/>
          <w:szCs w:val="24"/>
        </w:rPr>
        <w:t xml:space="preserve">and short term </w:t>
      </w:r>
      <w:r w:rsidR="00A26DC5" w:rsidRPr="005913A1">
        <w:rPr>
          <w:rFonts w:ascii="Arial" w:hAnsi="Arial" w:cs="Arial"/>
          <w:sz w:val="24"/>
          <w:szCs w:val="24"/>
        </w:rPr>
        <w:t>displacements</w:t>
      </w:r>
      <w:r w:rsidR="0006302B" w:rsidRPr="005913A1">
        <w:rPr>
          <w:rFonts w:ascii="Arial" w:hAnsi="Arial" w:cs="Arial"/>
          <w:sz w:val="24"/>
          <w:szCs w:val="24"/>
        </w:rPr>
        <w:t xml:space="preserve"> </w:t>
      </w:r>
      <w:r w:rsidR="0056654C">
        <w:rPr>
          <w:rFonts w:ascii="Arial" w:hAnsi="Arial" w:cs="Arial"/>
          <w:sz w:val="24"/>
          <w:szCs w:val="24"/>
        </w:rPr>
        <w:t xml:space="preserve">of </w:t>
      </w:r>
      <w:r w:rsidR="0056654C" w:rsidRPr="005913A1">
        <w:rPr>
          <w:rFonts w:ascii="Arial" w:hAnsi="Arial" w:cs="Arial"/>
          <w:sz w:val="24"/>
          <w:szCs w:val="24"/>
        </w:rPr>
        <w:t xml:space="preserve">people </w:t>
      </w:r>
      <w:r w:rsidR="003F4489" w:rsidRPr="005913A1">
        <w:rPr>
          <w:rFonts w:ascii="Arial" w:hAnsi="Arial" w:cs="Arial"/>
          <w:sz w:val="24"/>
          <w:szCs w:val="24"/>
        </w:rPr>
        <w:t>to be followed by the WASH focal agencies</w:t>
      </w:r>
      <w:r w:rsidR="00A26DC5" w:rsidRPr="005913A1">
        <w:rPr>
          <w:rFonts w:ascii="Arial" w:hAnsi="Arial" w:cs="Arial"/>
          <w:sz w:val="24"/>
          <w:szCs w:val="24"/>
        </w:rPr>
        <w:t xml:space="preserve">. </w:t>
      </w:r>
      <w:r w:rsidR="00C63036">
        <w:rPr>
          <w:rFonts w:ascii="Arial" w:hAnsi="Arial" w:cs="Arial"/>
          <w:sz w:val="24"/>
          <w:szCs w:val="24"/>
        </w:rPr>
        <w:t xml:space="preserve">It is estimated </w:t>
      </w:r>
      <w:r w:rsidR="00C63036" w:rsidRPr="00605D06">
        <w:rPr>
          <w:rFonts w:ascii="Arial" w:hAnsi="Arial" w:cs="Arial"/>
          <w:sz w:val="24"/>
          <w:szCs w:val="24"/>
        </w:rPr>
        <w:t xml:space="preserve">that from the beginning of the year a total of 10,000 people have been displaced in Kachin and NSS with only </w:t>
      </w:r>
      <w:r w:rsidR="00C63036" w:rsidRPr="00C63036">
        <w:rPr>
          <w:rFonts w:ascii="Arial" w:hAnsi="Arial" w:cs="Arial"/>
          <w:sz w:val="24"/>
          <w:szCs w:val="24"/>
        </w:rPr>
        <w:t>appro</w:t>
      </w:r>
      <w:r w:rsidR="00C63036">
        <w:rPr>
          <w:rFonts w:ascii="Arial" w:hAnsi="Arial" w:cs="Arial"/>
          <w:sz w:val="24"/>
          <w:szCs w:val="24"/>
        </w:rPr>
        <w:t>ximately</w:t>
      </w:r>
      <w:r w:rsidR="00C63036" w:rsidRPr="00605D06">
        <w:rPr>
          <w:rFonts w:ascii="Arial" w:hAnsi="Arial" w:cs="Arial"/>
          <w:sz w:val="24"/>
          <w:szCs w:val="24"/>
        </w:rPr>
        <w:t xml:space="preserve"> 10% remaining as IDP’s</w:t>
      </w:r>
    </w:p>
    <w:p w14:paraId="72B6E6FE" w14:textId="6DD0707F" w:rsidR="00EF261A" w:rsidRPr="005913A1" w:rsidRDefault="00A26DC5" w:rsidP="00963494">
      <w:pPr>
        <w:spacing w:after="120"/>
        <w:jc w:val="both"/>
        <w:rPr>
          <w:rFonts w:ascii="Arial" w:hAnsi="Arial" w:cs="Arial"/>
          <w:sz w:val="24"/>
          <w:szCs w:val="24"/>
        </w:rPr>
      </w:pPr>
      <w:r w:rsidRPr="005913A1">
        <w:rPr>
          <w:rFonts w:ascii="Arial" w:hAnsi="Arial" w:cs="Arial"/>
          <w:sz w:val="24"/>
          <w:szCs w:val="24"/>
        </w:rPr>
        <w:t xml:space="preserve">This follow up requires </w:t>
      </w:r>
      <w:r w:rsidR="003F4489" w:rsidRPr="005913A1">
        <w:rPr>
          <w:rFonts w:ascii="Arial" w:hAnsi="Arial" w:cs="Arial"/>
          <w:sz w:val="24"/>
          <w:szCs w:val="24"/>
        </w:rPr>
        <w:t xml:space="preserve">to </w:t>
      </w:r>
      <w:r w:rsidR="00273392">
        <w:rPr>
          <w:rFonts w:ascii="Arial" w:hAnsi="Arial" w:cs="Arial"/>
          <w:sz w:val="24"/>
          <w:szCs w:val="24"/>
        </w:rPr>
        <w:t>continuously assess</w:t>
      </w:r>
      <w:r w:rsidR="003F4489" w:rsidRPr="005913A1">
        <w:rPr>
          <w:rFonts w:ascii="Arial" w:hAnsi="Arial" w:cs="Arial"/>
          <w:sz w:val="24"/>
          <w:szCs w:val="24"/>
        </w:rPr>
        <w:t xml:space="preserve"> the eventual </w:t>
      </w:r>
      <w:r w:rsidRPr="005913A1">
        <w:rPr>
          <w:rFonts w:ascii="Arial" w:hAnsi="Arial" w:cs="Arial"/>
          <w:sz w:val="24"/>
          <w:szCs w:val="24"/>
        </w:rPr>
        <w:t xml:space="preserve">WASH </w:t>
      </w:r>
      <w:r w:rsidR="003F4489" w:rsidRPr="005913A1">
        <w:rPr>
          <w:rFonts w:ascii="Arial" w:hAnsi="Arial" w:cs="Arial"/>
          <w:sz w:val="24"/>
          <w:szCs w:val="24"/>
        </w:rPr>
        <w:t>needs and to respond appropriately</w:t>
      </w:r>
      <w:r w:rsidRPr="005913A1">
        <w:rPr>
          <w:rFonts w:ascii="Arial" w:hAnsi="Arial" w:cs="Arial"/>
          <w:sz w:val="24"/>
          <w:szCs w:val="24"/>
        </w:rPr>
        <w:t xml:space="preserve"> within a changing and instable environment</w:t>
      </w:r>
      <w:r w:rsidR="003F4489" w:rsidRPr="005913A1">
        <w:rPr>
          <w:rFonts w:ascii="Arial" w:hAnsi="Arial" w:cs="Arial"/>
          <w:sz w:val="24"/>
          <w:szCs w:val="24"/>
        </w:rPr>
        <w:t xml:space="preserve">. </w:t>
      </w:r>
      <w:r w:rsidRPr="005913A1">
        <w:rPr>
          <w:rFonts w:ascii="Arial" w:hAnsi="Arial" w:cs="Arial"/>
          <w:sz w:val="24"/>
          <w:szCs w:val="24"/>
        </w:rPr>
        <w:t>Five</w:t>
      </w:r>
      <w:r w:rsidR="0006302B" w:rsidRPr="005913A1">
        <w:rPr>
          <w:rFonts w:ascii="Arial" w:hAnsi="Arial" w:cs="Arial"/>
          <w:sz w:val="24"/>
          <w:szCs w:val="24"/>
        </w:rPr>
        <w:t xml:space="preserve"> main </w:t>
      </w:r>
      <w:r w:rsidR="00323086">
        <w:rPr>
          <w:rFonts w:ascii="Arial" w:hAnsi="Arial" w:cs="Arial"/>
          <w:sz w:val="24"/>
          <w:szCs w:val="24"/>
        </w:rPr>
        <w:t>scenarios</w:t>
      </w:r>
      <w:r w:rsidR="0006302B" w:rsidRPr="005913A1">
        <w:rPr>
          <w:rFonts w:ascii="Arial" w:hAnsi="Arial" w:cs="Arial"/>
          <w:sz w:val="24"/>
          <w:szCs w:val="24"/>
        </w:rPr>
        <w:t xml:space="preserve"> </w:t>
      </w:r>
      <w:r w:rsidRPr="005913A1">
        <w:rPr>
          <w:rFonts w:ascii="Arial" w:hAnsi="Arial" w:cs="Arial"/>
          <w:sz w:val="24"/>
          <w:szCs w:val="24"/>
        </w:rPr>
        <w:t xml:space="preserve">have been </w:t>
      </w:r>
      <w:r w:rsidR="00273392">
        <w:rPr>
          <w:rFonts w:ascii="Arial" w:hAnsi="Arial" w:cs="Arial"/>
          <w:sz w:val="24"/>
          <w:szCs w:val="24"/>
        </w:rPr>
        <w:t xml:space="preserve">identified </w:t>
      </w:r>
      <w:r w:rsidR="0006302B" w:rsidRPr="005913A1">
        <w:rPr>
          <w:rFonts w:ascii="Arial" w:hAnsi="Arial" w:cs="Arial"/>
          <w:sz w:val="24"/>
          <w:szCs w:val="24"/>
        </w:rPr>
        <w:t>over the last months:</w:t>
      </w:r>
    </w:p>
    <w:p w14:paraId="7FC46D76" w14:textId="5625D205" w:rsidR="00F51E05" w:rsidRPr="005913A1" w:rsidRDefault="00323086" w:rsidP="00963494">
      <w:pPr>
        <w:spacing w:after="120"/>
        <w:jc w:val="both"/>
        <w:rPr>
          <w:rFonts w:ascii="Arial" w:hAnsi="Arial" w:cs="Arial"/>
          <w:b/>
          <w:sz w:val="24"/>
          <w:szCs w:val="24"/>
          <w:u w:val="single"/>
        </w:rPr>
      </w:pPr>
      <w:r>
        <w:rPr>
          <w:rFonts w:ascii="Arial" w:hAnsi="Arial" w:cs="Arial"/>
          <w:b/>
          <w:sz w:val="24"/>
          <w:szCs w:val="24"/>
          <w:u w:val="single"/>
        </w:rPr>
        <w:t>Scenario</w:t>
      </w:r>
      <w:r w:rsidR="0022743A" w:rsidRPr="005913A1">
        <w:rPr>
          <w:rFonts w:ascii="Arial" w:hAnsi="Arial" w:cs="Arial"/>
          <w:b/>
          <w:sz w:val="24"/>
          <w:szCs w:val="24"/>
          <w:u w:val="single"/>
        </w:rPr>
        <w:t xml:space="preserve"> 1</w:t>
      </w:r>
    </w:p>
    <w:p w14:paraId="1318FD57" w14:textId="0109AB58" w:rsidR="006A6744" w:rsidRDefault="0022743A" w:rsidP="0022743A">
      <w:pPr>
        <w:spacing w:after="120"/>
        <w:jc w:val="both"/>
        <w:rPr>
          <w:rFonts w:ascii="Arial" w:hAnsi="Arial" w:cs="Arial"/>
          <w:sz w:val="24"/>
          <w:szCs w:val="24"/>
        </w:rPr>
      </w:pPr>
      <w:r w:rsidRPr="005913A1">
        <w:rPr>
          <w:rFonts w:ascii="Arial" w:hAnsi="Arial" w:cs="Arial"/>
          <w:sz w:val="24"/>
          <w:szCs w:val="24"/>
        </w:rPr>
        <w:t xml:space="preserve">Temporary displacements of people (villagers </w:t>
      </w:r>
      <w:r w:rsidR="00273392">
        <w:rPr>
          <w:rFonts w:ascii="Arial" w:hAnsi="Arial" w:cs="Arial"/>
          <w:sz w:val="24"/>
          <w:szCs w:val="24"/>
        </w:rPr>
        <w:t>and/</w:t>
      </w:r>
      <w:r w:rsidRPr="005913A1">
        <w:rPr>
          <w:rFonts w:ascii="Arial" w:hAnsi="Arial" w:cs="Arial"/>
          <w:sz w:val="24"/>
          <w:szCs w:val="24"/>
        </w:rPr>
        <w:t>or migrants workers) escaping conflict areas and transiting temporarily few days in some stopover locations before leav</w:t>
      </w:r>
      <w:r w:rsidR="00273392">
        <w:rPr>
          <w:rFonts w:ascii="Arial" w:hAnsi="Arial" w:cs="Arial"/>
          <w:sz w:val="24"/>
          <w:szCs w:val="24"/>
        </w:rPr>
        <w:t>ing</w:t>
      </w:r>
      <w:r w:rsidRPr="005913A1">
        <w:rPr>
          <w:rFonts w:ascii="Arial" w:hAnsi="Arial" w:cs="Arial"/>
          <w:sz w:val="24"/>
          <w:szCs w:val="24"/>
        </w:rPr>
        <w:t xml:space="preserve"> again to another destination. For these people in temporary transit, </w:t>
      </w:r>
      <w:r w:rsidR="0068687D" w:rsidRPr="005913A1">
        <w:rPr>
          <w:rFonts w:ascii="Arial" w:hAnsi="Arial" w:cs="Arial"/>
          <w:sz w:val="24"/>
          <w:szCs w:val="24"/>
        </w:rPr>
        <w:t xml:space="preserve">basic access to </w:t>
      </w:r>
      <w:r w:rsidRPr="005913A1">
        <w:rPr>
          <w:rFonts w:ascii="Arial" w:hAnsi="Arial" w:cs="Arial"/>
          <w:sz w:val="24"/>
          <w:szCs w:val="24"/>
        </w:rPr>
        <w:t>WASH facilities</w:t>
      </w:r>
      <w:r w:rsidR="0068687D" w:rsidRPr="005913A1">
        <w:rPr>
          <w:rFonts w:ascii="Arial" w:hAnsi="Arial" w:cs="Arial"/>
          <w:sz w:val="24"/>
          <w:szCs w:val="24"/>
        </w:rPr>
        <w:t xml:space="preserve"> </w:t>
      </w:r>
      <w:r w:rsidR="00E40350">
        <w:rPr>
          <w:rFonts w:ascii="Arial" w:hAnsi="Arial" w:cs="Arial"/>
          <w:sz w:val="24"/>
          <w:szCs w:val="24"/>
        </w:rPr>
        <w:t>is</w:t>
      </w:r>
      <w:r w:rsidRPr="005913A1">
        <w:rPr>
          <w:rFonts w:ascii="Arial" w:hAnsi="Arial" w:cs="Arial"/>
          <w:sz w:val="24"/>
          <w:szCs w:val="24"/>
        </w:rPr>
        <w:t xml:space="preserve"> obviously needed </w:t>
      </w:r>
      <w:r w:rsidR="0068687D" w:rsidRPr="005913A1">
        <w:rPr>
          <w:rFonts w:ascii="Arial" w:hAnsi="Arial" w:cs="Arial"/>
          <w:sz w:val="24"/>
          <w:szCs w:val="24"/>
        </w:rPr>
        <w:t>and humanitarian agencies</w:t>
      </w:r>
      <w:r w:rsidR="00E40350">
        <w:rPr>
          <w:rFonts w:ascii="Arial" w:hAnsi="Arial" w:cs="Arial"/>
          <w:sz w:val="24"/>
          <w:szCs w:val="24"/>
        </w:rPr>
        <w:t xml:space="preserve"> </w:t>
      </w:r>
      <w:bookmarkStart w:id="2" w:name="_GoBack"/>
      <w:bookmarkEnd w:id="2"/>
      <w:r w:rsidR="0068687D" w:rsidRPr="005913A1">
        <w:rPr>
          <w:rFonts w:ascii="Arial" w:hAnsi="Arial" w:cs="Arial"/>
          <w:sz w:val="24"/>
          <w:szCs w:val="24"/>
        </w:rPr>
        <w:t xml:space="preserve">are mobilized to </w:t>
      </w:r>
      <w:r w:rsidR="0043604C" w:rsidRPr="005913A1">
        <w:rPr>
          <w:rFonts w:ascii="Arial" w:hAnsi="Arial" w:cs="Arial"/>
          <w:sz w:val="24"/>
          <w:szCs w:val="24"/>
        </w:rPr>
        <w:t>ass</w:t>
      </w:r>
      <w:r w:rsidR="0068687D" w:rsidRPr="005913A1">
        <w:rPr>
          <w:rFonts w:ascii="Arial" w:hAnsi="Arial" w:cs="Arial"/>
          <w:sz w:val="24"/>
          <w:szCs w:val="24"/>
        </w:rPr>
        <w:t>ess</w:t>
      </w:r>
      <w:r w:rsidR="001E403A" w:rsidRPr="005913A1">
        <w:rPr>
          <w:rFonts w:ascii="Arial" w:hAnsi="Arial" w:cs="Arial"/>
          <w:sz w:val="24"/>
          <w:szCs w:val="24"/>
        </w:rPr>
        <w:t xml:space="preserve"> first</w:t>
      </w:r>
      <w:r w:rsidR="0068687D" w:rsidRPr="005913A1">
        <w:rPr>
          <w:rFonts w:ascii="Arial" w:hAnsi="Arial" w:cs="Arial"/>
          <w:sz w:val="24"/>
          <w:szCs w:val="24"/>
        </w:rPr>
        <w:t xml:space="preserve"> the needs according to the population caseload and available existing WASH facilities</w:t>
      </w:r>
      <w:r w:rsidR="0043604C" w:rsidRPr="005913A1">
        <w:rPr>
          <w:rFonts w:ascii="Arial" w:hAnsi="Arial" w:cs="Arial"/>
          <w:sz w:val="24"/>
          <w:szCs w:val="24"/>
        </w:rPr>
        <w:t xml:space="preserve"> and </w:t>
      </w:r>
      <w:r w:rsidR="00273392">
        <w:rPr>
          <w:rFonts w:ascii="Arial" w:hAnsi="Arial" w:cs="Arial"/>
          <w:sz w:val="24"/>
          <w:szCs w:val="24"/>
        </w:rPr>
        <w:t>second,</w:t>
      </w:r>
      <w:r w:rsidR="001E403A" w:rsidRPr="005913A1">
        <w:rPr>
          <w:rFonts w:ascii="Arial" w:hAnsi="Arial" w:cs="Arial"/>
          <w:sz w:val="24"/>
          <w:szCs w:val="24"/>
        </w:rPr>
        <w:t xml:space="preserve"> to eventually </w:t>
      </w:r>
      <w:r w:rsidR="0043604C" w:rsidRPr="005913A1">
        <w:rPr>
          <w:rFonts w:ascii="Arial" w:hAnsi="Arial" w:cs="Arial"/>
          <w:sz w:val="24"/>
          <w:szCs w:val="24"/>
        </w:rPr>
        <w:t>provide support through WASH interventions</w:t>
      </w:r>
      <w:r w:rsidR="006A6744">
        <w:rPr>
          <w:rFonts w:ascii="Arial" w:hAnsi="Arial" w:cs="Arial"/>
          <w:sz w:val="24"/>
          <w:szCs w:val="24"/>
        </w:rPr>
        <w:br w:type="page"/>
      </w:r>
    </w:p>
    <w:p w14:paraId="16D56987" w14:textId="358530C0" w:rsidR="0068687D" w:rsidRPr="005913A1" w:rsidRDefault="00323086" w:rsidP="0022743A">
      <w:pPr>
        <w:spacing w:after="120"/>
        <w:jc w:val="both"/>
        <w:rPr>
          <w:rFonts w:ascii="Arial" w:hAnsi="Arial" w:cs="Arial"/>
          <w:b/>
          <w:sz w:val="24"/>
          <w:szCs w:val="24"/>
          <w:u w:val="single"/>
        </w:rPr>
      </w:pPr>
      <w:r>
        <w:rPr>
          <w:rFonts w:ascii="Arial" w:hAnsi="Arial" w:cs="Arial"/>
          <w:b/>
          <w:sz w:val="24"/>
          <w:szCs w:val="24"/>
          <w:u w:val="single"/>
        </w:rPr>
        <w:lastRenderedPageBreak/>
        <w:t>Scenario</w:t>
      </w:r>
      <w:r w:rsidR="0068687D" w:rsidRPr="005913A1">
        <w:rPr>
          <w:rFonts w:ascii="Arial" w:hAnsi="Arial" w:cs="Arial"/>
          <w:b/>
          <w:sz w:val="24"/>
          <w:szCs w:val="24"/>
          <w:u w:val="single"/>
        </w:rPr>
        <w:t xml:space="preserve"> 2</w:t>
      </w:r>
    </w:p>
    <w:p w14:paraId="7084198F" w14:textId="3B6727E3" w:rsidR="0068687D" w:rsidRPr="005913A1" w:rsidRDefault="0022743A" w:rsidP="0022743A">
      <w:pPr>
        <w:spacing w:after="120"/>
        <w:jc w:val="both"/>
        <w:rPr>
          <w:rFonts w:ascii="Arial" w:hAnsi="Arial" w:cs="Arial"/>
          <w:sz w:val="24"/>
          <w:szCs w:val="24"/>
        </w:rPr>
      </w:pPr>
      <w:r w:rsidRPr="005913A1">
        <w:rPr>
          <w:rFonts w:ascii="Arial" w:hAnsi="Arial" w:cs="Arial"/>
          <w:sz w:val="24"/>
          <w:szCs w:val="24"/>
        </w:rPr>
        <w:t>Arrival of IDPs in existing IDPs camps</w:t>
      </w:r>
      <w:r w:rsidR="0068687D" w:rsidRPr="005913A1">
        <w:rPr>
          <w:rFonts w:ascii="Arial" w:hAnsi="Arial" w:cs="Arial"/>
          <w:sz w:val="24"/>
          <w:szCs w:val="24"/>
        </w:rPr>
        <w:t xml:space="preserve">. This </w:t>
      </w:r>
      <w:r w:rsidR="005E7898" w:rsidRPr="005913A1">
        <w:rPr>
          <w:rFonts w:ascii="Arial" w:hAnsi="Arial" w:cs="Arial"/>
          <w:sz w:val="24"/>
          <w:szCs w:val="24"/>
        </w:rPr>
        <w:t>additional IDP caseload</w:t>
      </w:r>
      <w:r w:rsidR="0068687D" w:rsidRPr="005913A1">
        <w:rPr>
          <w:rFonts w:ascii="Arial" w:hAnsi="Arial" w:cs="Arial"/>
          <w:sz w:val="24"/>
          <w:szCs w:val="24"/>
        </w:rPr>
        <w:t xml:space="preserve"> induces pressure on existing WASH facilities </w:t>
      </w:r>
      <w:r w:rsidR="0043604C" w:rsidRPr="005913A1">
        <w:rPr>
          <w:rFonts w:ascii="Arial" w:hAnsi="Arial" w:cs="Arial"/>
          <w:sz w:val="24"/>
          <w:szCs w:val="24"/>
        </w:rPr>
        <w:t xml:space="preserve">and requires from the WASH focal agencies </w:t>
      </w:r>
      <w:r w:rsidR="00273392">
        <w:rPr>
          <w:rFonts w:ascii="Arial" w:hAnsi="Arial" w:cs="Arial"/>
          <w:sz w:val="24"/>
          <w:szCs w:val="24"/>
        </w:rPr>
        <w:t xml:space="preserve">the need </w:t>
      </w:r>
      <w:r w:rsidR="005E7898" w:rsidRPr="005913A1">
        <w:rPr>
          <w:rFonts w:ascii="Arial" w:hAnsi="Arial" w:cs="Arial"/>
          <w:sz w:val="24"/>
          <w:szCs w:val="24"/>
        </w:rPr>
        <w:t xml:space="preserve">to upgrade / extend these WASH facilities to be in compliance with minimum humanitarian standards </w:t>
      </w:r>
    </w:p>
    <w:p w14:paraId="3AFA1A11" w14:textId="77777777" w:rsidR="006A6744" w:rsidRDefault="006A6744" w:rsidP="0022743A">
      <w:pPr>
        <w:spacing w:after="120"/>
        <w:jc w:val="both"/>
        <w:rPr>
          <w:rFonts w:ascii="Arial" w:hAnsi="Arial" w:cs="Arial"/>
          <w:b/>
          <w:sz w:val="24"/>
          <w:szCs w:val="24"/>
          <w:u w:val="single"/>
        </w:rPr>
      </w:pPr>
    </w:p>
    <w:p w14:paraId="4ACB535C" w14:textId="72EF55C4" w:rsidR="005E7898" w:rsidRPr="005913A1" w:rsidRDefault="00323086" w:rsidP="0022743A">
      <w:pPr>
        <w:spacing w:after="120"/>
        <w:jc w:val="both"/>
        <w:rPr>
          <w:rFonts w:ascii="Arial" w:hAnsi="Arial" w:cs="Arial"/>
          <w:b/>
          <w:sz w:val="24"/>
          <w:szCs w:val="24"/>
          <w:u w:val="single"/>
        </w:rPr>
      </w:pPr>
      <w:r>
        <w:rPr>
          <w:rFonts w:ascii="Arial" w:hAnsi="Arial" w:cs="Arial"/>
          <w:b/>
          <w:sz w:val="24"/>
          <w:szCs w:val="24"/>
          <w:u w:val="single"/>
        </w:rPr>
        <w:t>Scenario</w:t>
      </w:r>
      <w:r w:rsidRPr="005913A1">
        <w:rPr>
          <w:rFonts w:ascii="Arial" w:hAnsi="Arial" w:cs="Arial"/>
          <w:b/>
          <w:sz w:val="24"/>
          <w:szCs w:val="24"/>
          <w:u w:val="single"/>
        </w:rPr>
        <w:t xml:space="preserve"> </w:t>
      </w:r>
      <w:r w:rsidR="005E7898" w:rsidRPr="005913A1">
        <w:rPr>
          <w:rFonts w:ascii="Arial" w:hAnsi="Arial" w:cs="Arial"/>
          <w:b/>
          <w:sz w:val="24"/>
          <w:szCs w:val="24"/>
          <w:u w:val="single"/>
        </w:rPr>
        <w:t>3</w:t>
      </w:r>
    </w:p>
    <w:p w14:paraId="23422BF0" w14:textId="01E2AFAF" w:rsidR="006A5AC3" w:rsidRPr="005913A1" w:rsidRDefault="0022743A" w:rsidP="0022743A">
      <w:pPr>
        <w:spacing w:after="120"/>
        <w:jc w:val="both"/>
        <w:rPr>
          <w:rFonts w:ascii="Arial" w:hAnsi="Arial" w:cs="Arial"/>
          <w:sz w:val="24"/>
          <w:szCs w:val="24"/>
        </w:rPr>
      </w:pPr>
      <w:r w:rsidRPr="005913A1">
        <w:rPr>
          <w:rFonts w:ascii="Arial" w:hAnsi="Arial" w:cs="Arial"/>
          <w:sz w:val="24"/>
          <w:szCs w:val="24"/>
        </w:rPr>
        <w:t>Creation of new IDP camps</w:t>
      </w:r>
      <w:r w:rsidR="005E7898" w:rsidRPr="005913A1">
        <w:rPr>
          <w:rFonts w:ascii="Arial" w:hAnsi="Arial" w:cs="Arial"/>
          <w:sz w:val="24"/>
          <w:szCs w:val="24"/>
        </w:rPr>
        <w:t xml:space="preserve"> that </w:t>
      </w:r>
      <w:r w:rsidR="006A5AC3" w:rsidRPr="005913A1">
        <w:rPr>
          <w:rFonts w:ascii="Arial" w:hAnsi="Arial" w:cs="Arial"/>
          <w:sz w:val="24"/>
          <w:szCs w:val="24"/>
        </w:rPr>
        <w:t>require the construction / extension of WASH facilities</w:t>
      </w:r>
    </w:p>
    <w:p w14:paraId="27C6CECD" w14:textId="77777777" w:rsidR="006A6744" w:rsidRDefault="006A6744" w:rsidP="001E403A">
      <w:pPr>
        <w:spacing w:after="120"/>
        <w:jc w:val="both"/>
        <w:rPr>
          <w:rFonts w:ascii="Arial" w:hAnsi="Arial" w:cs="Arial"/>
          <w:b/>
          <w:sz w:val="24"/>
          <w:szCs w:val="24"/>
          <w:u w:val="single"/>
        </w:rPr>
      </w:pPr>
    </w:p>
    <w:p w14:paraId="51F01877" w14:textId="1D964F7F" w:rsidR="001E403A" w:rsidRPr="005913A1" w:rsidRDefault="00323086" w:rsidP="001E403A">
      <w:pPr>
        <w:spacing w:after="120"/>
        <w:jc w:val="both"/>
        <w:rPr>
          <w:rFonts w:ascii="Arial" w:hAnsi="Arial" w:cs="Arial"/>
          <w:b/>
          <w:sz w:val="24"/>
          <w:szCs w:val="24"/>
          <w:u w:val="single"/>
        </w:rPr>
      </w:pPr>
      <w:r>
        <w:rPr>
          <w:rFonts w:ascii="Arial" w:hAnsi="Arial" w:cs="Arial"/>
          <w:b/>
          <w:sz w:val="24"/>
          <w:szCs w:val="24"/>
          <w:u w:val="single"/>
        </w:rPr>
        <w:t>Scenario</w:t>
      </w:r>
      <w:r w:rsidR="001E403A" w:rsidRPr="005913A1">
        <w:rPr>
          <w:rFonts w:ascii="Arial" w:hAnsi="Arial" w:cs="Arial"/>
          <w:b/>
          <w:sz w:val="24"/>
          <w:szCs w:val="24"/>
          <w:u w:val="single"/>
        </w:rPr>
        <w:t xml:space="preserve"> 4</w:t>
      </w:r>
    </w:p>
    <w:p w14:paraId="2FFB2CBD" w14:textId="2E2A8F1E" w:rsidR="001E403A" w:rsidRPr="005913A1" w:rsidRDefault="001E403A" w:rsidP="0006302B">
      <w:pPr>
        <w:spacing w:after="120"/>
        <w:jc w:val="both"/>
        <w:rPr>
          <w:rFonts w:ascii="Arial" w:hAnsi="Arial" w:cs="Arial"/>
          <w:sz w:val="24"/>
          <w:szCs w:val="24"/>
        </w:rPr>
      </w:pPr>
      <w:r w:rsidRPr="005913A1">
        <w:rPr>
          <w:rFonts w:ascii="Arial" w:hAnsi="Arial" w:cs="Arial"/>
          <w:sz w:val="24"/>
          <w:szCs w:val="24"/>
        </w:rPr>
        <w:t>Conflict area with no presence or limited WASH actors. No access to the area and limited or absence of information</w:t>
      </w:r>
      <w:r w:rsidR="004A2B30" w:rsidRPr="005913A1">
        <w:rPr>
          <w:rFonts w:ascii="Arial" w:hAnsi="Arial" w:cs="Arial"/>
          <w:sz w:val="24"/>
          <w:szCs w:val="24"/>
        </w:rPr>
        <w:t>. WASH needs are not known.</w:t>
      </w:r>
    </w:p>
    <w:p w14:paraId="10F85309" w14:textId="77777777" w:rsidR="006A6744" w:rsidRDefault="006A6744" w:rsidP="0006302B">
      <w:pPr>
        <w:spacing w:after="120"/>
        <w:jc w:val="both"/>
        <w:rPr>
          <w:rFonts w:ascii="Arial" w:hAnsi="Arial" w:cs="Arial"/>
          <w:b/>
          <w:sz w:val="24"/>
          <w:szCs w:val="24"/>
          <w:u w:val="single"/>
        </w:rPr>
      </w:pPr>
    </w:p>
    <w:p w14:paraId="010C460C" w14:textId="4F37750B" w:rsidR="00833239" w:rsidRPr="005913A1" w:rsidRDefault="00323086" w:rsidP="0006302B">
      <w:pPr>
        <w:spacing w:after="120"/>
        <w:jc w:val="both"/>
        <w:rPr>
          <w:rFonts w:ascii="Arial" w:hAnsi="Arial" w:cs="Arial"/>
          <w:b/>
          <w:sz w:val="24"/>
          <w:szCs w:val="24"/>
          <w:u w:val="single"/>
        </w:rPr>
      </w:pPr>
      <w:r>
        <w:rPr>
          <w:rFonts w:ascii="Arial" w:hAnsi="Arial" w:cs="Arial"/>
          <w:b/>
          <w:sz w:val="24"/>
          <w:szCs w:val="24"/>
          <w:u w:val="single"/>
        </w:rPr>
        <w:t>Scenario</w:t>
      </w:r>
      <w:r w:rsidR="00833239" w:rsidRPr="005913A1">
        <w:rPr>
          <w:rFonts w:ascii="Arial" w:hAnsi="Arial" w:cs="Arial"/>
          <w:b/>
          <w:sz w:val="24"/>
          <w:szCs w:val="24"/>
          <w:u w:val="single"/>
        </w:rPr>
        <w:t xml:space="preserve"> 5</w:t>
      </w:r>
    </w:p>
    <w:p w14:paraId="5C7AA103" w14:textId="6EAFD9D4" w:rsidR="00833239" w:rsidRPr="005913A1" w:rsidRDefault="004654C0" w:rsidP="0006302B">
      <w:pPr>
        <w:spacing w:after="120"/>
        <w:jc w:val="both"/>
        <w:rPr>
          <w:rFonts w:ascii="Arial" w:hAnsi="Arial" w:cs="Arial"/>
          <w:sz w:val="24"/>
          <w:szCs w:val="24"/>
        </w:rPr>
      </w:pPr>
      <w:r w:rsidRPr="005913A1">
        <w:rPr>
          <w:rFonts w:ascii="Arial" w:hAnsi="Arial" w:cs="Arial"/>
          <w:sz w:val="24"/>
          <w:szCs w:val="24"/>
        </w:rPr>
        <w:t>Sporadic a</w:t>
      </w:r>
      <w:r w:rsidR="00833239" w:rsidRPr="005913A1">
        <w:rPr>
          <w:rFonts w:ascii="Arial" w:hAnsi="Arial" w:cs="Arial"/>
          <w:sz w:val="24"/>
          <w:szCs w:val="24"/>
        </w:rPr>
        <w:t xml:space="preserve">rmed conflict that doesn’t entail </w:t>
      </w:r>
      <w:r w:rsidRPr="005913A1">
        <w:rPr>
          <w:rFonts w:ascii="Arial" w:hAnsi="Arial" w:cs="Arial"/>
          <w:sz w:val="24"/>
          <w:szCs w:val="24"/>
        </w:rPr>
        <w:t>significant displacement of people</w:t>
      </w:r>
      <w:r w:rsidR="00833239" w:rsidRPr="005913A1">
        <w:rPr>
          <w:rFonts w:ascii="Arial" w:hAnsi="Arial" w:cs="Arial"/>
          <w:sz w:val="24"/>
          <w:szCs w:val="24"/>
        </w:rPr>
        <w:t xml:space="preserve"> </w:t>
      </w:r>
      <w:r w:rsidRPr="005913A1">
        <w:rPr>
          <w:rFonts w:ascii="Arial" w:hAnsi="Arial" w:cs="Arial"/>
          <w:sz w:val="24"/>
          <w:szCs w:val="24"/>
        </w:rPr>
        <w:t>but that alert humanitarian agencies and mobilize their human resource</w:t>
      </w:r>
      <w:r w:rsidR="00856789">
        <w:rPr>
          <w:rFonts w:ascii="Arial" w:hAnsi="Arial" w:cs="Arial"/>
          <w:sz w:val="24"/>
          <w:szCs w:val="24"/>
        </w:rPr>
        <w:t>s</w:t>
      </w:r>
      <w:r w:rsidRPr="005913A1">
        <w:rPr>
          <w:rFonts w:ascii="Arial" w:hAnsi="Arial" w:cs="Arial"/>
          <w:sz w:val="24"/>
          <w:szCs w:val="24"/>
        </w:rPr>
        <w:t xml:space="preserve"> to follow up the situation</w:t>
      </w:r>
    </w:p>
    <w:p w14:paraId="261B0117" w14:textId="4DCCCB94" w:rsidR="001E403A" w:rsidRPr="005913A1" w:rsidRDefault="0006302B" w:rsidP="00963494">
      <w:pPr>
        <w:spacing w:after="120"/>
        <w:jc w:val="both"/>
        <w:rPr>
          <w:rFonts w:ascii="Arial" w:hAnsi="Arial" w:cs="Arial"/>
          <w:sz w:val="24"/>
          <w:szCs w:val="24"/>
        </w:rPr>
      </w:pPr>
      <w:r w:rsidRPr="005913A1">
        <w:rPr>
          <w:rFonts w:ascii="Arial" w:hAnsi="Arial" w:cs="Arial"/>
          <w:sz w:val="24"/>
          <w:szCs w:val="24"/>
        </w:rPr>
        <w:t>The table below is an attempt to summarize the main geographical areas that required a specific attention from WASH actors over the last month</w:t>
      </w:r>
    </w:p>
    <w:tbl>
      <w:tblPr>
        <w:tblStyle w:val="TableGrid"/>
        <w:tblpPr w:leftFromText="180" w:rightFromText="180" w:vertAnchor="text" w:horzAnchor="margin" w:tblpX="-572" w:tblpY="21"/>
        <w:tblW w:w="5412" w:type="pct"/>
        <w:tblLayout w:type="fixed"/>
        <w:tblCellMar>
          <w:top w:w="28" w:type="dxa"/>
          <w:bottom w:w="28" w:type="dxa"/>
        </w:tblCellMar>
        <w:tblLook w:val="04A0" w:firstRow="1" w:lastRow="0" w:firstColumn="1" w:lastColumn="0" w:noHBand="0" w:noVBand="1"/>
      </w:tblPr>
      <w:tblGrid>
        <w:gridCol w:w="1416"/>
        <w:gridCol w:w="1473"/>
        <w:gridCol w:w="1311"/>
        <w:gridCol w:w="1335"/>
        <w:gridCol w:w="1409"/>
        <w:gridCol w:w="776"/>
        <w:gridCol w:w="356"/>
        <w:gridCol w:w="1175"/>
        <w:gridCol w:w="1551"/>
      </w:tblGrid>
      <w:tr w:rsidR="00323086" w:rsidRPr="005913A1" w14:paraId="6955752B" w14:textId="3CBB3BE6" w:rsidTr="00323086">
        <w:tc>
          <w:tcPr>
            <w:tcW w:w="655" w:type="pct"/>
            <w:shd w:val="clear" w:color="auto" w:fill="D9D9D9" w:themeFill="background1" w:themeFillShade="D9"/>
            <w:vAlign w:val="center"/>
          </w:tcPr>
          <w:p w14:paraId="79AAF66E" w14:textId="77777777"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Area</w:t>
            </w:r>
          </w:p>
        </w:tc>
        <w:tc>
          <w:tcPr>
            <w:tcW w:w="682" w:type="pct"/>
            <w:shd w:val="clear" w:color="auto" w:fill="D9D9D9" w:themeFill="background1" w:themeFillShade="D9"/>
            <w:vAlign w:val="center"/>
          </w:tcPr>
          <w:p w14:paraId="2EBCE1E2" w14:textId="77777777" w:rsidR="00255259" w:rsidRPr="00323086" w:rsidRDefault="00255259" w:rsidP="00323086">
            <w:pPr>
              <w:jc w:val="center"/>
              <w:rPr>
                <w:rFonts w:ascii="Arial" w:hAnsi="Arial" w:cs="Arial"/>
                <w:sz w:val="16"/>
                <w:szCs w:val="16"/>
              </w:rPr>
            </w:pPr>
            <w:r w:rsidRPr="00323086">
              <w:rPr>
                <w:rFonts w:ascii="Arial" w:hAnsi="Arial" w:cs="Arial"/>
                <w:sz w:val="16"/>
                <w:szCs w:val="16"/>
              </w:rPr>
              <w:t>Township number on the map</w:t>
            </w:r>
          </w:p>
        </w:tc>
        <w:tc>
          <w:tcPr>
            <w:tcW w:w="607" w:type="pct"/>
            <w:shd w:val="clear" w:color="auto" w:fill="D9D9D9" w:themeFill="background1" w:themeFillShade="D9"/>
            <w:vAlign w:val="center"/>
          </w:tcPr>
          <w:p w14:paraId="1F3261C3" w14:textId="77777777" w:rsidR="00255259" w:rsidRPr="00323086" w:rsidRDefault="00255259" w:rsidP="00323086">
            <w:pPr>
              <w:jc w:val="center"/>
              <w:rPr>
                <w:rFonts w:ascii="Arial" w:hAnsi="Arial" w:cs="Arial"/>
                <w:sz w:val="16"/>
                <w:szCs w:val="16"/>
              </w:rPr>
            </w:pPr>
            <w:r w:rsidRPr="00323086">
              <w:rPr>
                <w:rFonts w:ascii="Arial" w:hAnsi="Arial" w:cs="Arial"/>
                <w:sz w:val="16"/>
                <w:szCs w:val="16"/>
              </w:rPr>
              <w:t>Township</w:t>
            </w:r>
          </w:p>
        </w:tc>
        <w:tc>
          <w:tcPr>
            <w:tcW w:w="618" w:type="pct"/>
            <w:shd w:val="clear" w:color="auto" w:fill="D9D9D9" w:themeFill="background1" w:themeFillShade="D9"/>
            <w:vAlign w:val="center"/>
          </w:tcPr>
          <w:p w14:paraId="6ADD3454" w14:textId="4F41AE88" w:rsidR="00255259" w:rsidRPr="00323086" w:rsidRDefault="00323086" w:rsidP="00323086">
            <w:pPr>
              <w:spacing w:after="120"/>
              <w:jc w:val="center"/>
              <w:rPr>
                <w:rFonts w:ascii="Arial" w:hAnsi="Arial" w:cs="Arial"/>
                <w:i/>
                <w:sz w:val="16"/>
                <w:szCs w:val="16"/>
              </w:rPr>
            </w:pPr>
            <w:r w:rsidRPr="00323086">
              <w:rPr>
                <w:rFonts w:ascii="Arial" w:hAnsi="Arial" w:cs="Arial"/>
                <w:b/>
                <w:sz w:val="16"/>
                <w:szCs w:val="16"/>
                <w:u w:val="single"/>
              </w:rPr>
              <w:t>Scenario</w:t>
            </w:r>
            <w:r w:rsidR="00255259" w:rsidRPr="00323086">
              <w:rPr>
                <w:rFonts w:ascii="Arial" w:hAnsi="Arial" w:cs="Arial"/>
                <w:i/>
                <w:sz w:val="16"/>
                <w:szCs w:val="16"/>
              </w:rPr>
              <w:t xml:space="preserve"> 1</w:t>
            </w:r>
          </w:p>
          <w:p w14:paraId="432D6716" w14:textId="77777777"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IDP in temporary stopover locations</w:t>
            </w:r>
          </w:p>
        </w:tc>
        <w:tc>
          <w:tcPr>
            <w:tcW w:w="652" w:type="pct"/>
            <w:shd w:val="clear" w:color="auto" w:fill="D9D9D9" w:themeFill="background1" w:themeFillShade="D9"/>
            <w:vAlign w:val="center"/>
          </w:tcPr>
          <w:p w14:paraId="3FD89879" w14:textId="07C9D107" w:rsidR="00255259" w:rsidRPr="00323086" w:rsidRDefault="00323086" w:rsidP="00323086">
            <w:pPr>
              <w:spacing w:after="120"/>
              <w:jc w:val="center"/>
              <w:rPr>
                <w:rFonts w:ascii="Arial" w:hAnsi="Arial" w:cs="Arial"/>
                <w:i/>
                <w:sz w:val="16"/>
                <w:szCs w:val="16"/>
              </w:rPr>
            </w:pPr>
            <w:r w:rsidRPr="00323086">
              <w:rPr>
                <w:rFonts w:ascii="Arial" w:hAnsi="Arial" w:cs="Arial"/>
                <w:b/>
                <w:sz w:val="16"/>
                <w:szCs w:val="16"/>
                <w:u w:val="single"/>
              </w:rPr>
              <w:t>Scenario</w:t>
            </w:r>
            <w:r w:rsidR="00255259" w:rsidRPr="00323086">
              <w:rPr>
                <w:rFonts w:ascii="Arial" w:hAnsi="Arial" w:cs="Arial"/>
                <w:i/>
                <w:sz w:val="16"/>
                <w:szCs w:val="16"/>
              </w:rPr>
              <w:t xml:space="preserve"> 2</w:t>
            </w:r>
          </w:p>
          <w:p w14:paraId="735E3FDB" w14:textId="77777777"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IDPs arriving in existing IDPs locations</w:t>
            </w:r>
          </w:p>
        </w:tc>
        <w:tc>
          <w:tcPr>
            <w:tcW w:w="524" w:type="pct"/>
            <w:gridSpan w:val="2"/>
            <w:shd w:val="clear" w:color="auto" w:fill="D9D9D9" w:themeFill="background1" w:themeFillShade="D9"/>
            <w:vAlign w:val="center"/>
          </w:tcPr>
          <w:p w14:paraId="01C4B5F7" w14:textId="592C552C" w:rsidR="00255259" w:rsidRPr="00323086" w:rsidRDefault="00323086" w:rsidP="00323086">
            <w:pPr>
              <w:spacing w:after="120"/>
              <w:jc w:val="center"/>
              <w:rPr>
                <w:rFonts w:ascii="Arial" w:hAnsi="Arial" w:cs="Arial"/>
                <w:i/>
                <w:sz w:val="16"/>
                <w:szCs w:val="16"/>
              </w:rPr>
            </w:pPr>
            <w:r w:rsidRPr="00323086">
              <w:rPr>
                <w:rFonts w:ascii="Arial" w:hAnsi="Arial" w:cs="Arial"/>
                <w:b/>
                <w:sz w:val="16"/>
                <w:szCs w:val="16"/>
                <w:u w:val="single"/>
              </w:rPr>
              <w:t>Scenario</w:t>
            </w:r>
            <w:r w:rsidR="00255259" w:rsidRPr="00323086">
              <w:rPr>
                <w:rFonts w:ascii="Arial" w:hAnsi="Arial" w:cs="Arial"/>
                <w:i/>
                <w:sz w:val="16"/>
                <w:szCs w:val="16"/>
              </w:rPr>
              <w:t xml:space="preserve"> 3</w:t>
            </w:r>
          </w:p>
          <w:p w14:paraId="72856C84" w14:textId="77777777"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Creation of new IDPs camps</w:t>
            </w:r>
          </w:p>
        </w:tc>
        <w:tc>
          <w:tcPr>
            <w:tcW w:w="544" w:type="pct"/>
            <w:shd w:val="clear" w:color="auto" w:fill="D9D9D9" w:themeFill="background1" w:themeFillShade="D9"/>
          </w:tcPr>
          <w:p w14:paraId="03A0EF1B" w14:textId="7CDFBAD8" w:rsidR="00255259" w:rsidRPr="00323086" w:rsidRDefault="00323086" w:rsidP="00323086">
            <w:pPr>
              <w:spacing w:after="120"/>
              <w:jc w:val="center"/>
              <w:rPr>
                <w:rFonts w:ascii="Arial" w:hAnsi="Arial" w:cs="Arial"/>
                <w:i/>
                <w:sz w:val="16"/>
                <w:szCs w:val="16"/>
              </w:rPr>
            </w:pPr>
            <w:r w:rsidRPr="00323086">
              <w:rPr>
                <w:rFonts w:ascii="Arial" w:hAnsi="Arial" w:cs="Arial"/>
                <w:b/>
                <w:sz w:val="16"/>
                <w:szCs w:val="16"/>
                <w:u w:val="single"/>
              </w:rPr>
              <w:t>Scenario</w:t>
            </w:r>
            <w:r w:rsidRPr="00323086">
              <w:rPr>
                <w:rFonts w:ascii="Arial" w:hAnsi="Arial" w:cs="Arial"/>
                <w:i/>
                <w:sz w:val="16"/>
                <w:szCs w:val="16"/>
              </w:rPr>
              <w:t xml:space="preserve"> </w:t>
            </w:r>
            <w:r w:rsidR="00255259" w:rsidRPr="00323086">
              <w:rPr>
                <w:rFonts w:ascii="Arial" w:hAnsi="Arial" w:cs="Arial"/>
                <w:i/>
                <w:sz w:val="16"/>
                <w:szCs w:val="16"/>
              </w:rPr>
              <w:t xml:space="preserve"> 4</w:t>
            </w:r>
          </w:p>
          <w:p w14:paraId="50019F9F" w14:textId="77777777"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Conflict area with no access for humanitarian actors</w:t>
            </w:r>
          </w:p>
        </w:tc>
        <w:tc>
          <w:tcPr>
            <w:tcW w:w="718" w:type="pct"/>
            <w:shd w:val="clear" w:color="auto" w:fill="D9D9D9" w:themeFill="background1" w:themeFillShade="D9"/>
          </w:tcPr>
          <w:p w14:paraId="54395F4C" w14:textId="60791E9B" w:rsidR="00255259" w:rsidRPr="00323086" w:rsidRDefault="00323086" w:rsidP="00323086">
            <w:pPr>
              <w:spacing w:after="120"/>
              <w:jc w:val="center"/>
              <w:rPr>
                <w:rFonts w:ascii="Arial" w:hAnsi="Arial" w:cs="Arial"/>
                <w:i/>
                <w:sz w:val="16"/>
                <w:szCs w:val="16"/>
              </w:rPr>
            </w:pPr>
            <w:r w:rsidRPr="00323086">
              <w:rPr>
                <w:rFonts w:ascii="Arial" w:hAnsi="Arial" w:cs="Arial"/>
                <w:b/>
                <w:sz w:val="16"/>
                <w:szCs w:val="16"/>
                <w:u w:val="single"/>
              </w:rPr>
              <w:t>Scenario</w:t>
            </w:r>
            <w:r w:rsidRPr="00323086">
              <w:rPr>
                <w:rFonts w:ascii="Arial" w:hAnsi="Arial" w:cs="Arial"/>
                <w:i/>
                <w:sz w:val="16"/>
                <w:szCs w:val="16"/>
              </w:rPr>
              <w:t xml:space="preserve"> </w:t>
            </w:r>
            <w:r w:rsidR="00255259" w:rsidRPr="00323086">
              <w:rPr>
                <w:rFonts w:ascii="Arial" w:hAnsi="Arial" w:cs="Arial"/>
                <w:i/>
                <w:sz w:val="16"/>
                <w:szCs w:val="16"/>
              </w:rPr>
              <w:t xml:space="preserve"> 5</w:t>
            </w:r>
          </w:p>
          <w:p w14:paraId="75F5B381" w14:textId="1DFF8479" w:rsidR="00255259" w:rsidRPr="00323086" w:rsidRDefault="00255259" w:rsidP="00323086">
            <w:pPr>
              <w:spacing w:after="120"/>
              <w:jc w:val="center"/>
              <w:rPr>
                <w:rFonts w:ascii="Arial" w:hAnsi="Arial" w:cs="Arial"/>
                <w:i/>
                <w:sz w:val="16"/>
                <w:szCs w:val="16"/>
              </w:rPr>
            </w:pPr>
            <w:r w:rsidRPr="00323086">
              <w:rPr>
                <w:rFonts w:ascii="Arial" w:hAnsi="Arial" w:cs="Arial"/>
                <w:i/>
                <w:sz w:val="16"/>
                <w:szCs w:val="16"/>
              </w:rPr>
              <w:t>Armed conflict without significant displacement</w:t>
            </w:r>
          </w:p>
        </w:tc>
      </w:tr>
      <w:tr w:rsidR="00323086" w:rsidRPr="005913A1" w14:paraId="5D755DF2" w14:textId="6DF44A9B" w:rsidTr="00323086">
        <w:tc>
          <w:tcPr>
            <w:tcW w:w="655" w:type="pct"/>
            <w:vMerge w:val="restart"/>
            <w:vAlign w:val="center"/>
          </w:tcPr>
          <w:p w14:paraId="0E7CEDBB" w14:textId="3809B882" w:rsidR="00255259" w:rsidRPr="005913A1" w:rsidRDefault="00255259" w:rsidP="00323086">
            <w:pPr>
              <w:spacing w:after="120"/>
              <w:rPr>
                <w:rFonts w:ascii="Arial" w:hAnsi="Arial" w:cs="Arial"/>
                <w:b/>
                <w:i/>
                <w:sz w:val="24"/>
                <w:szCs w:val="24"/>
                <w:u w:val="single"/>
              </w:rPr>
            </w:pPr>
            <w:r w:rsidRPr="005913A1">
              <w:rPr>
                <w:rFonts w:ascii="Arial" w:hAnsi="Arial" w:cs="Arial"/>
                <w:b/>
                <w:i/>
                <w:sz w:val="24"/>
                <w:szCs w:val="24"/>
                <w:u w:val="single"/>
              </w:rPr>
              <w:t>North Kachin</w:t>
            </w:r>
          </w:p>
        </w:tc>
        <w:tc>
          <w:tcPr>
            <w:tcW w:w="682" w:type="pct"/>
            <w:vAlign w:val="center"/>
          </w:tcPr>
          <w:p w14:paraId="69B8E31E"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76</w:t>
            </w:r>
          </w:p>
        </w:tc>
        <w:tc>
          <w:tcPr>
            <w:tcW w:w="607" w:type="pct"/>
            <w:vAlign w:val="center"/>
          </w:tcPr>
          <w:p w14:paraId="74EDDAF9"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Putao</w:t>
            </w:r>
            <w:proofErr w:type="spellEnd"/>
          </w:p>
        </w:tc>
        <w:tc>
          <w:tcPr>
            <w:tcW w:w="618" w:type="pct"/>
            <w:vAlign w:val="center"/>
          </w:tcPr>
          <w:p w14:paraId="63F683EE" w14:textId="77777777" w:rsidR="00255259" w:rsidRPr="005913A1" w:rsidRDefault="00255259" w:rsidP="00323086">
            <w:pPr>
              <w:jc w:val="center"/>
              <w:rPr>
                <w:rFonts w:ascii="Arial" w:hAnsi="Arial" w:cs="Arial"/>
                <w:b/>
                <w:i/>
                <w:sz w:val="24"/>
                <w:szCs w:val="24"/>
              </w:rPr>
            </w:pPr>
          </w:p>
        </w:tc>
        <w:tc>
          <w:tcPr>
            <w:tcW w:w="652" w:type="pct"/>
            <w:vAlign w:val="center"/>
          </w:tcPr>
          <w:p w14:paraId="03303CDF" w14:textId="77777777" w:rsidR="00255259" w:rsidRPr="005913A1" w:rsidRDefault="00255259" w:rsidP="00323086">
            <w:pPr>
              <w:jc w:val="center"/>
              <w:rPr>
                <w:rFonts w:ascii="Arial" w:hAnsi="Arial" w:cs="Arial"/>
                <w:b/>
                <w:i/>
                <w:sz w:val="24"/>
                <w:szCs w:val="24"/>
              </w:rPr>
            </w:pPr>
          </w:p>
        </w:tc>
        <w:tc>
          <w:tcPr>
            <w:tcW w:w="359" w:type="pct"/>
            <w:vAlign w:val="center"/>
          </w:tcPr>
          <w:p w14:paraId="6C9BF0B4"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709" w:type="pct"/>
            <w:gridSpan w:val="2"/>
            <w:vAlign w:val="center"/>
          </w:tcPr>
          <w:p w14:paraId="356E245A" w14:textId="77777777" w:rsidR="00255259" w:rsidRPr="005913A1" w:rsidRDefault="00255259" w:rsidP="00323086">
            <w:pPr>
              <w:jc w:val="center"/>
              <w:rPr>
                <w:rFonts w:ascii="Arial" w:hAnsi="Arial" w:cs="Arial"/>
                <w:b/>
                <w:i/>
                <w:sz w:val="24"/>
                <w:szCs w:val="24"/>
              </w:rPr>
            </w:pPr>
          </w:p>
        </w:tc>
        <w:tc>
          <w:tcPr>
            <w:tcW w:w="718" w:type="pct"/>
            <w:vAlign w:val="center"/>
          </w:tcPr>
          <w:p w14:paraId="4FDF0821" w14:textId="77777777" w:rsidR="00255259" w:rsidRPr="005913A1" w:rsidRDefault="00255259" w:rsidP="00323086">
            <w:pPr>
              <w:jc w:val="center"/>
              <w:rPr>
                <w:rFonts w:ascii="Arial" w:hAnsi="Arial" w:cs="Arial"/>
                <w:b/>
                <w:i/>
                <w:sz w:val="24"/>
                <w:szCs w:val="24"/>
              </w:rPr>
            </w:pPr>
          </w:p>
        </w:tc>
      </w:tr>
      <w:tr w:rsidR="00323086" w:rsidRPr="005913A1" w14:paraId="32D6D188" w14:textId="3A47C284" w:rsidTr="00323086">
        <w:tc>
          <w:tcPr>
            <w:tcW w:w="655" w:type="pct"/>
            <w:vMerge/>
            <w:vAlign w:val="center"/>
          </w:tcPr>
          <w:p w14:paraId="7AA1F12A" w14:textId="77777777" w:rsidR="00255259" w:rsidRPr="005913A1" w:rsidRDefault="00255259" w:rsidP="00323086">
            <w:pPr>
              <w:spacing w:after="120"/>
              <w:rPr>
                <w:rFonts w:ascii="Arial" w:hAnsi="Arial" w:cs="Arial"/>
                <w:b/>
                <w:i/>
                <w:sz w:val="24"/>
                <w:szCs w:val="24"/>
                <w:u w:val="single"/>
              </w:rPr>
            </w:pPr>
          </w:p>
        </w:tc>
        <w:tc>
          <w:tcPr>
            <w:tcW w:w="682" w:type="pct"/>
            <w:vAlign w:val="center"/>
          </w:tcPr>
          <w:p w14:paraId="31ADD9CF"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66</w:t>
            </w:r>
          </w:p>
        </w:tc>
        <w:tc>
          <w:tcPr>
            <w:tcW w:w="607" w:type="pct"/>
            <w:vAlign w:val="center"/>
          </w:tcPr>
          <w:p w14:paraId="7589B648"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Hpakant</w:t>
            </w:r>
            <w:proofErr w:type="spellEnd"/>
          </w:p>
        </w:tc>
        <w:tc>
          <w:tcPr>
            <w:tcW w:w="618" w:type="pct"/>
            <w:vAlign w:val="center"/>
          </w:tcPr>
          <w:p w14:paraId="3F22F16D" w14:textId="77777777" w:rsidR="00255259" w:rsidRPr="005913A1" w:rsidRDefault="00255259" w:rsidP="00323086">
            <w:pPr>
              <w:jc w:val="center"/>
              <w:rPr>
                <w:rFonts w:ascii="Arial" w:hAnsi="Arial" w:cs="Arial"/>
                <w:b/>
                <w:i/>
                <w:sz w:val="24"/>
                <w:szCs w:val="24"/>
              </w:rPr>
            </w:pPr>
          </w:p>
        </w:tc>
        <w:tc>
          <w:tcPr>
            <w:tcW w:w="652" w:type="pct"/>
            <w:vAlign w:val="center"/>
          </w:tcPr>
          <w:p w14:paraId="3A94B372"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359" w:type="pct"/>
            <w:vAlign w:val="center"/>
          </w:tcPr>
          <w:p w14:paraId="75B4F5E0"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709" w:type="pct"/>
            <w:gridSpan w:val="2"/>
            <w:vAlign w:val="center"/>
          </w:tcPr>
          <w:p w14:paraId="3A498DEF" w14:textId="77777777" w:rsidR="00255259" w:rsidRPr="005913A1" w:rsidRDefault="00255259" w:rsidP="00323086">
            <w:pPr>
              <w:jc w:val="center"/>
              <w:rPr>
                <w:rFonts w:ascii="Arial" w:hAnsi="Arial" w:cs="Arial"/>
                <w:b/>
                <w:i/>
                <w:sz w:val="24"/>
                <w:szCs w:val="24"/>
              </w:rPr>
            </w:pPr>
          </w:p>
        </w:tc>
        <w:tc>
          <w:tcPr>
            <w:tcW w:w="718" w:type="pct"/>
            <w:vAlign w:val="center"/>
          </w:tcPr>
          <w:p w14:paraId="6DFE0456" w14:textId="77777777" w:rsidR="00255259" w:rsidRPr="005913A1" w:rsidRDefault="00255259" w:rsidP="00323086">
            <w:pPr>
              <w:jc w:val="center"/>
              <w:rPr>
                <w:rFonts w:ascii="Arial" w:hAnsi="Arial" w:cs="Arial"/>
                <w:b/>
                <w:i/>
                <w:sz w:val="24"/>
                <w:szCs w:val="24"/>
              </w:rPr>
            </w:pPr>
          </w:p>
        </w:tc>
      </w:tr>
      <w:tr w:rsidR="00323086" w:rsidRPr="005913A1" w14:paraId="099B6A39" w14:textId="77777777" w:rsidTr="00323086">
        <w:tc>
          <w:tcPr>
            <w:tcW w:w="655" w:type="pct"/>
            <w:vMerge/>
            <w:vAlign w:val="center"/>
          </w:tcPr>
          <w:p w14:paraId="2D52A091" w14:textId="77777777" w:rsidR="00255259" w:rsidRPr="005913A1" w:rsidRDefault="00255259" w:rsidP="00323086">
            <w:pPr>
              <w:spacing w:after="120"/>
              <w:rPr>
                <w:rFonts w:ascii="Arial" w:hAnsi="Arial" w:cs="Arial"/>
                <w:b/>
                <w:i/>
                <w:sz w:val="24"/>
                <w:szCs w:val="24"/>
                <w:u w:val="single"/>
              </w:rPr>
            </w:pPr>
          </w:p>
        </w:tc>
        <w:tc>
          <w:tcPr>
            <w:tcW w:w="682" w:type="pct"/>
            <w:vAlign w:val="center"/>
          </w:tcPr>
          <w:p w14:paraId="55E6986A" w14:textId="52550BEE" w:rsidR="00255259" w:rsidRPr="005913A1" w:rsidRDefault="00255259" w:rsidP="00323086">
            <w:pPr>
              <w:contextualSpacing/>
              <w:jc w:val="center"/>
              <w:rPr>
                <w:rFonts w:ascii="Arial" w:hAnsi="Arial" w:cs="Arial"/>
                <w:sz w:val="24"/>
                <w:szCs w:val="24"/>
              </w:rPr>
            </w:pPr>
            <w:r w:rsidRPr="005913A1">
              <w:rPr>
                <w:rFonts w:ascii="Arial" w:hAnsi="Arial" w:cs="Arial"/>
                <w:sz w:val="24"/>
                <w:szCs w:val="24"/>
              </w:rPr>
              <w:t>71</w:t>
            </w:r>
          </w:p>
        </w:tc>
        <w:tc>
          <w:tcPr>
            <w:tcW w:w="607" w:type="pct"/>
            <w:vAlign w:val="center"/>
          </w:tcPr>
          <w:p w14:paraId="0A720E20" w14:textId="0DB0CA7E"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Mogaung</w:t>
            </w:r>
            <w:proofErr w:type="spellEnd"/>
          </w:p>
        </w:tc>
        <w:tc>
          <w:tcPr>
            <w:tcW w:w="618" w:type="pct"/>
            <w:vAlign w:val="center"/>
          </w:tcPr>
          <w:p w14:paraId="54949F84" w14:textId="77777777" w:rsidR="00255259" w:rsidRPr="005913A1" w:rsidRDefault="00255259" w:rsidP="00323086">
            <w:pPr>
              <w:jc w:val="center"/>
              <w:rPr>
                <w:rFonts w:ascii="Arial" w:hAnsi="Arial" w:cs="Arial"/>
                <w:b/>
                <w:i/>
                <w:sz w:val="24"/>
                <w:szCs w:val="24"/>
              </w:rPr>
            </w:pPr>
          </w:p>
        </w:tc>
        <w:tc>
          <w:tcPr>
            <w:tcW w:w="652" w:type="pct"/>
            <w:vAlign w:val="center"/>
          </w:tcPr>
          <w:p w14:paraId="64B86624" w14:textId="77777777" w:rsidR="00255259" w:rsidRPr="005913A1" w:rsidRDefault="00255259" w:rsidP="00323086">
            <w:pPr>
              <w:jc w:val="center"/>
              <w:rPr>
                <w:rFonts w:ascii="Arial" w:hAnsi="Arial" w:cs="Arial"/>
                <w:b/>
                <w:i/>
                <w:sz w:val="24"/>
                <w:szCs w:val="24"/>
              </w:rPr>
            </w:pPr>
          </w:p>
        </w:tc>
        <w:tc>
          <w:tcPr>
            <w:tcW w:w="359" w:type="pct"/>
            <w:vAlign w:val="center"/>
          </w:tcPr>
          <w:p w14:paraId="11334F18" w14:textId="77777777" w:rsidR="00255259" w:rsidRPr="005913A1" w:rsidRDefault="00255259" w:rsidP="00323086">
            <w:pPr>
              <w:jc w:val="center"/>
              <w:rPr>
                <w:rFonts w:ascii="Arial" w:hAnsi="Arial" w:cs="Arial"/>
                <w:b/>
                <w:i/>
                <w:sz w:val="24"/>
                <w:szCs w:val="24"/>
              </w:rPr>
            </w:pPr>
          </w:p>
        </w:tc>
        <w:tc>
          <w:tcPr>
            <w:tcW w:w="709" w:type="pct"/>
            <w:gridSpan w:val="2"/>
            <w:vAlign w:val="center"/>
          </w:tcPr>
          <w:p w14:paraId="786E014A" w14:textId="77777777" w:rsidR="00255259" w:rsidRPr="005913A1" w:rsidRDefault="00255259" w:rsidP="00323086">
            <w:pPr>
              <w:jc w:val="center"/>
              <w:rPr>
                <w:rFonts w:ascii="Arial" w:hAnsi="Arial" w:cs="Arial"/>
                <w:b/>
                <w:i/>
                <w:sz w:val="24"/>
                <w:szCs w:val="24"/>
              </w:rPr>
            </w:pPr>
          </w:p>
        </w:tc>
        <w:tc>
          <w:tcPr>
            <w:tcW w:w="718" w:type="pct"/>
            <w:vAlign w:val="center"/>
          </w:tcPr>
          <w:p w14:paraId="2F346F37" w14:textId="62092279" w:rsidR="00255259" w:rsidRPr="005913A1" w:rsidRDefault="00B630E7" w:rsidP="00323086">
            <w:pPr>
              <w:jc w:val="center"/>
              <w:rPr>
                <w:rFonts w:ascii="Arial" w:hAnsi="Arial" w:cs="Arial"/>
                <w:b/>
                <w:i/>
                <w:sz w:val="24"/>
                <w:szCs w:val="24"/>
              </w:rPr>
            </w:pPr>
            <w:r w:rsidRPr="005913A1">
              <w:rPr>
                <w:rFonts w:ascii="Arial" w:hAnsi="Arial" w:cs="Arial"/>
                <w:b/>
                <w:i/>
                <w:sz w:val="24"/>
                <w:szCs w:val="24"/>
              </w:rPr>
              <w:t>X</w:t>
            </w:r>
          </w:p>
        </w:tc>
      </w:tr>
      <w:tr w:rsidR="00323086" w:rsidRPr="005913A1" w14:paraId="33F66A2C" w14:textId="44F954E6" w:rsidTr="00323086">
        <w:tc>
          <w:tcPr>
            <w:tcW w:w="655" w:type="pct"/>
            <w:vAlign w:val="center"/>
          </w:tcPr>
          <w:p w14:paraId="763121B9" w14:textId="77777777" w:rsidR="00255259" w:rsidRPr="005913A1" w:rsidRDefault="00255259" w:rsidP="00323086">
            <w:pPr>
              <w:spacing w:after="120"/>
              <w:rPr>
                <w:rFonts w:ascii="Arial" w:hAnsi="Arial" w:cs="Arial"/>
                <w:b/>
                <w:i/>
                <w:sz w:val="24"/>
                <w:szCs w:val="24"/>
                <w:u w:val="single"/>
              </w:rPr>
            </w:pPr>
            <w:r w:rsidRPr="005913A1">
              <w:rPr>
                <w:rFonts w:ascii="Arial" w:hAnsi="Arial" w:cs="Arial"/>
                <w:b/>
                <w:i/>
                <w:sz w:val="24"/>
                <w:szCs w:val="24"/>
                <w:u w:val="single"/>
              </w:rPr>
              <w:t>South Kachin</w:t>
            </w:r>
          </w:p>
        </w:tc>
        <w:tc>
          <w:tcPr>
            <w:tcW w:w="682" w:type="pct"/>
            <w:vAlign w:val="center"/>
          </w:tcPr>
          <w:p w14:paraId="55E7B5CF"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70</w:t>
            </w:r>
          </w:p>
        </w:tc>
        <w:tc>
          <w:tcPr>
            <w:tcW w:w="607" w:type="pct"/>
            <w:vAlign w:val="center"/>
          </w:tcPr>
          <w:p w14:paraId="3536ACED"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Mansi</w:t>
            </w:r>
            <w:proofErr w:type="spellEnd"/>
          </w:p>
        </w:tc>
        <w:tc>
          <w:tcPr>
            <w:tcW w:w="618" w:type="pct"/>
            <w:vAlign w:val="center"/>
          </w:tcPr>
          <w:p w14:paraId="0D94DB10"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652" w:type="pct"/>
            <w:vAlign w:val="center"/>
          </w:tcPr>
          <w:p w14:paraId="22A4BBEC" w14:textId="77777777" w:rsidR="00255259" w:rsidRPr="005913A1" w:rsidRDefault="00255259" w:rsidP="00323086">
            <w:pPr>
              <w:jc w:val="center"/>
              <w:rPr>
                <w:rFonts w:ascii="Arial" w:hAnsi="Arial" w:cs="Arial"/>
                <w:b/>
                <w:i/>
                <w:sz w:val="24"/>
                <w:szCs w:val="24"/>
              </w:rPr>
            </w:pPr>
          </w:p>
        </w:tc>
        <w:tc>
          <w:tcPr>
            <w:tcW w:w="359" w:type="pct"/>
            <w:vAlign w:val="center"/>
          </w:tcPr>
          <w:p w14:paraId="24CA0EAC" w14:textId="77777777" w:rsidR="00255259" w:rsidRPr="005913A1" w:rsidRDefault="00255259" w:rsidP="00323086">
            <w:pPr>
              <w:jc w:val="center"/>
              <w:rPr>
                <w:rFonts w:ascii="Arial" w:hAnsi="Arial" w:cs="Arial"/>
                <w:b/>
                <w:i/>
                <w:sz w:val="24"/>
                <w:szCs w:val="24"/>
              </w:rPr>
            </w:pPr>
          </w:p>
        </w:tc>
        <w:tc>
          <w:tcPr>
            <w:tcW w:w="709" w:type="pct"/>
            <w:gridSpan w:val="2"/>
            <w:vAlign w:val="center"/>
          </w:tcPr>
          <w:p w14:paraId="76A1B053" w14:textId="77777777" w:rsidR="00255259" w:rsidRPr="005913A1" w:rsidRDefault="00255259" w:rsidP="00323086">
            <w:pPr>
              <w:jc w:val="center"/>
              <w:rPr>
                <w:rFonts w:ascii="Arial" w:hAnsi="Arial" w:cs="Arial"/>
                <w:b/>
                <w:i/>
                <w:sz w:val="24"/>
                <w:szCs w:val="24"/>
              </w:rPr>
            </w:pPr>
          </w:p>
        </w:tc>
        <w:tc>
          <w:tcPr>
            <w:tcW w:w="718" w:type="pct"/>
            <w:vAlign w:val="center"/>
          </w:tcPr>
          <w:p w14:paraId="2C3AC68F" w14:textId="77777777" w:rsidR="00255259" w:rsidRPr="005913A1" w:rsidRDefault="00255259" w:rsidP="00323086">
            <w:pPr>
              <w:jc w:val="center"/>
              <w:rPr>
                <w:rFonts w:ascii="Arial" w:hAnsi="Arial" w:cs="Arial"/>
                <w:b/>
                <w:i/>
                <w:sz w:val="24"/>
                <w:szCs w:val="24"/>
              </w:rPr>
            </w:pPr>
          </w:p>
        </w:tc>
      </w:tr>
      <w:tr w:rsidR="00323086" w:rsidRPr="005913A1" w14:paraId="242D55EB" w14:textId="65E02EF8" w:rsidTr="00323086">
        <w:tc>
          <w:tcPr>
            <w:tcW w:w="655" w:type="pct"/>
            <w:vMerge w:val="restart"/>
            <w:vAlign w:val="center"/>
          </w:tcPr>
          <w:p w14:paraId="0F53E3F1" w14:textId="77777777" w:rsidR="00255259" w:rsidRPr="005913A1" w:rsidRDefault="00255259" w:rsidP="00323086">
            <w:pPr>
              <w:spacing w:after="120"/>
              <w:rPr>
                <w:rFonts w:ascii="Arial" w:hAnsi="Arial" w:cs="Arial"/>
                <w:b/>
                <w:i/>
                <w:sz w:val="24"/>
                <w:szCs w:val="24"/>
                <w:u w:val="single"/>
              </w:rPr>
            </w:pPr>
            <w:r w:rsidRPr="005913A1">
              <w:rPr>
                <w:rFonts w:ascii="Arial" w:hAnsi="Arial" w:cs="Arial"/>
                <w:b/>
                <w:i/>
                <w:sz w:val="24"/>
                <w:szCs w:val="24"/>
                <w:u w:val="single"/>
              </w:rPr>
              <w:t>North Shan</w:t>
            </w:r>
          </w:p>
        </w:tc>
        <w:tc>
          <w:tcPr>
            <w:tcW w:w="682" w:type="pct"/>
            <w:vAlign w:val="center"/>
          </w:tcPr>
          <w:p w14:paraId="205C52BE" w14:textId="77777777" w:rsidR="00255259" w:rsidRPr="005913A1" w:rsidRDefault="00255259" w:rsidP="00323086">
            <w:pPr>
              <w:jc w:val="center"/>
              <w:rPr>
                <w:rFonts w:ascii="Arial" w:hAnsi="Arial" w:cs="Arial"/>
                <w:sz w:val="24"/>
                <w:szCs w:val="24"/>
              </w:rPr>
            </w:pPr>
            <w:r w:rsidRPr="005913A1">
              <w:rPr>
                <w:rFonts w:ascii="Arial" w:hAnsi="Arial" w:cs="Arial"/>
                <w:sz w:val="24"/>
                <w:szCs w:val="24"/>
              </w:rPr>
              <w:t>245</w:t>
            </w:r>
          </w:p>
          <w:p w14:paraId="10DF13B9"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245</w:t>
            </w:r>
          </w:p>
        </w:tc>
        <w:tc>
          <w:tcPr>
            <w:tcW w:w="607" w:type="pct"/>
            <w:vAlign w:val="center"/>
          </w:tcPr>
          <w:p w14:paraId="59046BBC"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Namkhan</w:t>
            </w:r>
            <w:proofErr w:type="spellEnd"/>
          </w:p>
          <w:p w14:paraId="19A5E8BC" w14:textId="77777777" w:rsidR="00255259" w:rsidRPr="005913A1" w:rsidRDefault="00255259" w:rsidP="00323086">
            <w:pPr>
              <w:jc w:val="center"/>
              <w:rPr>
                <w:rFonts w:ascii="Arial" w:hAnsi="Arial" w:cs="Arial"/>
                <w:sz w:val="24"/>
                <w:szCs w:val="24"/>
              </w:rPr>
            </w:pPr>
            <w:r w:rsidRPr="005913A1">
              <w:rPr>
                <w:rFonts w:ascii="Arial" w:hAnsi="Arial" w:cs="Arial"/>
                <w:sz w:val="24"/>
                <w:szCs w:val="24"/>
              </w:rPr>
              <w:t>Muse:</w:t>
            </w:r>
          </w:p>
        </w:tc>
        <w:tc>
          <w:tcPr>
            <w:tcW w:w="618" w:type="pct"/>
            <w:vAlign w:val="center"/>
          </w:tcPr>
          <w:p w14:paraId="0CDE3B2F"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652" w:type="pct"/>
            <w:vAlign w:val="center"/>
          </w:tcPr>
          <w:p w14:paraId="4491271B"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359" w:type="pct"/>
            <w:vAlign w:val="center"/>
          </w:tcPr>
          <w:p w14:paraId="0F961705" w14:textId="77777777" w:rsidR="00255259" w:rsidRPr="005913A1" w:rsidRDefault="00255259" w:rsidP="00323086">
            <w:pPr>
              <w:jc w:val="center"/>
              <w:rPr>
                <w:rFonts w:ascii="Arial" w:hAnsi="Arial" w:cs="Arial"/>
                <w:b/>
                <w:i/>
                <w:sz w:val="24"/>
                <w:szCs w:val="24"/>
              </w:rPr>
            </w:pPr>
          </w:p>
        </w:tc>
        <w:tc>
          <w:tcPr>
            <w:tcW w:w="709" w:type="pct"/>
            <w:gridSpan w:val="2"/>
            <w:vAlign w:val="center"/>
          </w:tcPr>
          <w:p w14:paraId="0BFDD6FD" w14:textId="77777777" w:rsidR="00255259" w:rsidRPr="005913A1" w:rsidRDefault="00255259" w:rsidP="00323086">
            <w:pPr>
              <w:jc w:val="center"/>
              <w:rPr>
                <w:rFonts w:ascii="Arial" w:hAnsi="Arial" w:cs="Arial"/>
                <w:b/>
                <w:i/>
                <w:sz w:val="24"/>
                <w:szCs w:val="24"/>
              </w:rPr>
            </w:pPr>
          </w:p>
        </w:tc>
        <w:tc>
          <w:tcPr>
            <w:tcW w:w="718" w:type="pct"/>
            <w:vAlign w:val="center"/>
          </w:tcPr>
          <w:p w14:paraId="6476C3D2" w14:textId="77777777" w:rsidR="00255259" w:rsidRPr="005913A1" w:rsidRDefault="00255259" w:rsidP="00323086">
            <w:pPr>
              <w:jc w:val="center"/>
              <w:rPr>
                <w:rFonts w:ascii="Arial" w:hAnsi="Arial" w:cs="Arial"/>
                <w:b/>
                <w:i/>
                <w:sz w:val="24"/>
                <w:szCs w:val="24"/>
              </w:rPr>
            </w:pPr>
          </w:p>
        </w:tc>
      </w:tr>
      <w:tr w:rsidR="00323086" w:rsidRPr="005913A1" w14:paraId="66B01357" w14:textId="3B43466D" w:rsidTr="00323086">
        <w:tc>
          <w:tcPr>
            <w:tcW w:w="655" w:type="pct"/>
            <w:vMerge/>
          </w:tcPr>
          <w:p w14:paraId="7A45E013" w14:textId="77777777" w:rsidR="00255259" w:rsidRPr="005913A1" w:rsidRDefault="00255259" w:rsidP="00323086">
            <w:pPr>
              <w:spacing w:after="120"/>
              <w:jc w:val="both"/>
              <w:rPr>
                <w:rFonts w:ascii="Arial" w:hAnsi="Arial" w:cs="Arial"/>
                <w:b/>
                <w:i/>
                <w:sz w:val="24"/>
                <w:szCs w:val="24"/>
                <w:u w:val="single"/>
              </w:rPr>
            </w:pPr>
          </w:p>
        </w:tc>
        <w:tc>
          <w:tcPr>
            <w:tcW w:w="682" w:type="pct"/>
            <w:vAlign w:val="center"/>
          </w:tcPr>
          <w:p w14:paraId="65B23295"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232</w:t>
            </w:r>
          </w:p>
        </w:tc>
        <w:tc>
          <w:tcPr>
            <w:tcW w:w="607" w:type="pct"/>
            <w:vAlign w:val="center"/>
          </w:tcPr>
          <w:p w14:paraId="004B7DBC"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Kutkai</w:t>
            </w:r>
            <w:proofErr w:type="spellEnd"/>
          </w:p>
        </w:tc>
        <w:tc>
          <w:tcPr>
            <w:tcW w:w="618" w:type="pct"/>
            <w:vAlign w:val="center"/>
          </w:tcPr>
          <w:p w14:paraId="6B235595" w14:textId="77777777" w:rsidR="00255259" w:rsidRPr="005913A1" w:rsidRDefault="00255259" w:rsidP="00323086">
            <w:pPr>
              <w:jc w:val="center"/>
              <w:rPr>
                <w:rFonts w:ascii="Arial" w:hAnsi="Arial" w:cs="Arial"/>
                <w:b/>
                <w:i/>
                <w:sz w:val="24"/>
                <w:szCs w:val="24"/>
              </w:rPr>
            </w:pPr>
          </w:p>
        </w:tc>
        <w:tc>
          <w:tcPr>
            <w:tcW w:w="652" w:type="pct"/>
            <w:vAlign w:val="center"/>
          </w:tcPr>
          <w:p w14:paraId="45972F7D" w14:textId="77777777" w:rsidR="00255259" w:rsidRPr="005913A1" w:rsidRDefault="00255259" w:rsidP="00323086">
            <w:pPr>
              <w:jc w:val="center"/>
              <w:rPr>
                <w:rFonts w:ascii="Arial" w:hAnsi="Arial" w:cs="Arial"/>
                <w:b/>
                <w:i/>
                <w:sz w:val="24"/>
                <w:szCs w:val="24"/>
              </w:rPr>
            </w:pPr>
          </w:p>
        </w:tc>
        <w:tc>
          <w:tcPr>
            <w:tcW w:w="359" w:type="pct"/>
            <w:vAlign w:val="center"/>
          </w:tcPr>
          <w:p w14:paraId="5405A819"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709" w:type="pct"/>
            <w:gridSpan w:val="2"/>
            <w:vAlign w:val="center"/>
          </w:tcPr>
          <w:p w14:paraId="780EB12D" w14:textId="77777777" w:rsidR="00255259" w:rsidRPr="005913A1" w:rsidRDefault="00255259" w:rsidP="00323086">
            <w:pPr>
              <w:jc w:val="center"/>
              <w:rPr>
                <w:rFonts w:ascii="Arial" w:hAnsi="Arial" w:cs="Arial"/>
                <w:b/>
                <w:i/>
                <w:sz w:val="24"/>
                <w:szCs w:val="24"/>
              </w:rPr>
            </w:pPr>
          </w:p>
        </w:tc>
        <w:tc>
          <w:tcPr>
            <w:tcW w:w="718" w:type="pct"/>
            <w:vAlign w:val="center"/>
          </w:tcPr>
          <w:p w14:paraId="1EF19619" w14:textId="77777777" w:rsidR="00255259" w:rsidRPr="005913A1" w:rsidRDefault="00255259" w:rsidP="00323086">
            <w:pPr>
              <w:jc w:val="center"/>
              <w:rPr>
                <w:rFonts w:ascii="Arial" w:hAnsi="Arial" w:cs="Arial"/>
                <w:b/>
                <w:i/>
                <w:sz w:val="24"/>
                <w:szCs w:val="24"/>
              </w:rPr>
            </w:pPr>
          </w:p>
        </w:tc>
      </w:tr>
      <w:tr w:rsidR="00323086" w:rsidRPr="005913A1" w14:paraId="429971E3" w14:textId="3517F009" w:rsidTr="00323086">
        <w:tc>
          <w:tcPr>
            <w:tcW w:w="655" w:type="pct"/>
            <w:vMerge/>
          </w:tcPr>
          <w:p w14:paraId="0BE2E486" w14:textId="77777777" w:rsidR="00255259" w:rsidRPr="005913A1" w:rsidRDefault="00255259" w:rsidP="00323086">
            <w:pPr>
              <w:spacing w:after="120"/>
              <w:jc w:val="both"/>
              <w:rPr>
                <w:rFonts w:ascii="Arial" w:hAnsi="Arial" w:cs="Arial"/>
                <w:b/>
                <w:i/>
                <w:sz w:val="24"/>
                <w:szCs w:val="24"/>
                <w:u w:val="single"/>
              </w:rPr>
            </w:pPr>
          </w:p>
        </w:tc>
        <w:tc>
          <w:tcPr>
            <w:tcW w:w="682" w:type="pct"/>
            <w:vAlign w:val="center"/>
          </w:tcPr>
          <w:p w14:paraId="1A659C15"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228</w:t>
            </w:r>
          </w:p>
        </w:tc>
        <w:tc>
          <w:tcPr>
            <w:tcW w:w="607" w:type="pct"/>
            <w:vAlign w:val="center"/>
          </w:tcPr>
          <w:p w14:paraId="47219C55"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Hseni</w:t>
            </w:r>
            <w:proofErr w:type="spellEnd"/>
          </w:p>
        </w:tc>
        <w:tc>
          <w:tcPr>
            <w:tcW w:w="618" w:type="pct"/>
            <w:vAlign w:val="center"/>
          </w:tcPr>
          <w:p w14:paraId="6F774663" w14:textId="77777777" w:rsidR="00255259" w:rsidRPr="005913A1" w:rsidRDefault="00255259" w:rsidP="00323086">
            <w:pPr>
              <w:jc w:val="center"/>
              <w:rPr>
                <w:rFonts w:ascii="Arial" w:hAnsi="Arial" w:cs="Arial"/>
                <w:b/>
                <w:i/>
                <w:sz w:val="24"/>
                <w:szCs w:val="24"/>
              </w:rPr>
            </w:pPr>
          </w:p>
        </w:tc>
        <w:tc>
          <w:tcPr>
            <w:tcW w:w="652" w:type="pct"/>
            <w:vAlign w:val="center"/>
          </w:tcPr>
          <w:p w14:paraId="4DD4382E" w14:textId="77777777" w:rsidR="00255259" w:rsidRPr="005913A1" w:rsidRDefault="00255259" w:rsidP="00323086">
            <w:pPr>
              <w:jc w:val="center"/>
              <w:rPr>
                <w:rFonts w:ascii="Arial" w:hAnsi="Arial" w:cs="Arial"/>
                <w:b/>
                <w:i/>
                <w:sz w:val="24"/>
                <w:szCs w:val="24"/>
              </w:rPr>
            </w:pPr>
          </w:p>
        </w:tc>
        <w:tc>
          <w:tcPr>
            <w:tcW w:w="359" w:type="pct"/>
            <w:vAlign w:val="center"/>
          </w:tcPr>
          <w:p w14:paraId="617C0C0F"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709" w:type="pct"/>
            <w:gridSpan w:val="2"/>
            <w:vAlign w:val="center"/>
          </w:tcPr>
          <w:p w14:paraId="6EE782FF" w14:textId="77777777" w:rsidR="00255259" w:rsidRPr="005913A1" w:rsidRDefault="00255259" w:rsidP="00323086">
            <w:pPr>
              <w:jc w:val="center"/>
              <w:rPr>
                <w:rFonts w:ascii="Arial" w:hAnsi="Arial" w:cs="Arial"/>
                <w:b/>
                <w:i/>
                <w:sz w:val="24"/>
                <w:szCs w:val="24"/>
              </w:rPr>
            </w:pPr>
          </w:p>
        </w:tc>
        <w:tc>
          <w:tcPr>
            <w:tcW w:w="718" w:type="pct"/>
            <w:vAlign w:val="center"/>
          </w:tcPr>
          <w:p w14:paraId="72605086" w14:textId="77777777" w:rsidR="00255259" w:rsidRPr="005913A1" w:rsidRDefault="00255259" w:rsidP="00323086">
            <w:pPr>
              <w:jc w:val="center"/>
              <w:rPr>
                <w:rFonts w:ascii="Arial" w:hAnsi="Arial" w:cs="Arial"/>
                <w:b/>
                <w:i/>
                <w:sz w:val="24"/>
                <w:szCs w:val="24"/>
              </w:rPr>
            </w:pPr>
          </w:p>
        </w:tc>
      </w:tr>
      <w:tr w:rsidR="00323086" w:rsidRPr="005913A1" w14:paraId="2BA361BC" w14:textId="73FE1AEA" w:rsidTr="00323086">
        <w:tc>
          <w:tcPr>
            <w:tcW w:w="655" w:type="pct"/>
            <w:vMerge/>
          </w:tcPr>
          <w:p w14:paraId="13B2F80B" w14:textId="77777777" w:rsidR="00255259" w:rsidRPr="005913A1" w:rsidRDefault="00255259" w:rsidP="00323086">
            <w:pPr>
              <w:spacing w:after="120"/>
              <w:jc w:val="both"/>
              <w:rPr>
                <w:rFonts w:ascii="Arial" w:hAnsi="Arial" w:cs="Arial"/>
                <w:b/>
                <w:i/>
                <w:sz w:val="24"/>
                <w:szCs w:val="24"/>
                <w:u w:val="single"/>
              </w:rPr>
            </w:pPr>
          </w:p>
        </w:tc>
        <w:tc>
          <w:tcPr>
            <w:tcW w:w="682" w:type="pct"/>
            <w:vAlign w:val="center"/>
          </w:tcPr>
          <w:p w14:paraId="53E28B06"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234</w:t>
            </w:r>
          </w:p>
        </w:tc>
        <w:tc>
          <w:tcPr>
            <w:tcW w:w="607" w:type="pct"/>
            <w:vAlign w:val="center"/>
          </w:tcPr>
          <w:p w14:paraId="34FC3488" w14:textId="77777777" w:rsidR="00255259" w:rsidRPr="005913A1" w:rsidRDefault="00255259" w:rsidP="00323086">
            <w:pPr>
              <w:jc w:val="center"/>
              <w:rPr>
                <w:rFonts w:ascii="Arial" w:hAnsi="Arial" w:cs="Arial"/>
                <w:sz w:val="24"/>
                <w:szCs w:val="24"/>
              </w:rPr>
            </w:pPr>
            <w:r w:rsidRPr="005913A1">
              <w:rPr>
                <w:rFonts w:ascii="Arial" w:hAnsi="Arial" w:cs="Arial"/>
                <w:sz w:val="24"/>
                <w:szCs w:val="24"/>
              </w:rPr>
              <w:t>Lashio</w:t>
            </w:r>
          </w:p>
        </w:tc>
        <w:tc>
          <w:tcPr>
            <w:tcW w:w="618" w:type="pct"/>
            <w:vAlign w:val="center"/>
          </w:tcPr>
          <w:p w14:paraId="4A780698"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652" w:type="pct"/>
            <w:vAlign w:val="center"/>
          </w:tcPr>
          <w:p w14:paraId="79A1D01B" w14:textId="77777777" w:rsidR="00255259" w:rsidRPr="005913A1" w:rsidRDefault="00255259" w:rsidP="00323086">
            <w:pPr>
              <w:jc w:val="center"/>
              <w:rPr>
                <w:rFonts w:ascii="Arial" w:hAnsi="Arial" w:cs="Arial"/>
                <w:b/>
                <w:i/>
                <w:sz w:val="24"/>
                <w:szCs w:val="24"/>
              </w:rPr>
            </w:pPr>
          </w:p>
        </w:tc>
        <w:tc>
          <w:tcPr>
            <w:tcW w:w="359" w:type="pct"/>
            <w:vAlign w:val="center"/>
          </w:tcPr>
          <w:p w14:paraId="4FB9824F" w14:textId="77777777" w:rsidR="00255259" w:rsidRPr="005913A1" w:rsidRDefault="00255259" w:rsidP="00323086">
            <w:pPr>
              <w:jc w:val="center"/>
              <w:rPr>
                <w:rFonts w:ascii="Arial" w:hAnsi="Arial" w:cs="Arial"/>
                <w:b/>
                <w:i/>
                <w:sz w:val="24"/>
                <w:szCs w:val="24"/>
              </w:rPr>
            </w:pPr>
          </w:p>
        </w:tc>
        <w:tc>
          <w:tcPr>
            <w:tcW w:w="709" w:type="pct"/>
            <w:gridSpan w:val="2"/>
            <w:vAlign w:val="center"/>
          </w:tcPr>
          <w:p w14:paraId="1AC8FD20" w14:textId="77777777" w:rsidR="00255259" w:rsidRPr="005913A1" w:rsidRDefault="00255259" w:rsidP="00323086">
            <w:pPr>
              <w:jc w:val="center"/>
              <w:rPr>
                <w:rFonts w:ascii="Arial" w:hAnsi="Arial" w:cs="Arial"/>
                <w:b/>
                <w:i/>
                <w:sz w:val="24"/>
                <w:szCs w:val="24"/>
              </w:rPr>
            </w:pPr>
          </w:p>
        </w:tc>
        <w:tc>
          <w:tcPr>
            <w:tcW w:w="718" w:type="pct"/>
            <w:vAlign w:val="center"/>
          </w:tcPr>
          <w:p w14:paraId="765B751F" w14:textId="77777777" w:rsidR="00255259" w:rsidRPr="005913A1" w:rsidRDefault="00255259" w:rsidP="00323086">
            <w:pPr>
              <w:jc w:val="center"/>
              <w:rPr>
                <w:rFonts w:ascii="Arial" w:hAnsi="Arial" w:cs="Arial"/>
                <w:b/>
                <w:i/>
                <w:sz w:val="24"/>
                <w:szCs w:val="24"/>
              </w:rPr>
            </w:pPr>
          </w:p>
        </w:tc>
      </w:tr>
      <w:tr w:rsidR="00323086" w:rsidRPr="005913A1" w14:paraId="6B86A233" w14:textId="2DA918AE" w:rsidTr="00323086">
        <w:tc>
          <w:tcPr>
            <w:tcW w:w="655" w:type="pct"/>
            <w:vMerge/>
          </w:tcPr>
          <w:p w14:paraId="35E92A1C" w14:textId="77777777" w:rsidR="00255259" w:rsidRPr="005913A1" w:rsidRDefault="00255259" w:rsidP="00323086">
            <w:pPr>
              <w:spacing w:after="120"/>
              <w:jc w:val="both"/>
              <w:rPr>
                <w:rFonts w:ascii="Arial" w:hAnsi="Arial" w:cs="Arial"/>
                <w:b/>
                <w:i/>
                <w:sz w:val="24"/>
                <w:szCs w:val="24"/>
                <w:u w:val="single"/>
              </w:rPr>
            </w:pPr>
          </w:p>
        </w:tc>
        <w:tc>
          <w:tcPr>
            <w:tcW w:w="682" w:type="pct"/>
            <w:vAlign w:val="center"/>
          </w:tcPr>
          <w:p w14:paraId="4D015295" w14:textId="77777777" w:rsidR="00255259" w:rsidRPr="005913A1" w:rsidRDefault="00255259" w:rsidP="00323086">
            <w:pPr>
              <w:jc w:val="center"/>
              <w:rPr>
                <w:rFonts w:ascii="Arial" w:hAnsi="Arial" w:cs="Arial"/>
                <w:sz w:val="24"/>
                <w:szCs w:val="24"/>
              </w:rPr>
            </w:pPr>
            <w:r w:rsidRPr="005913A1">
              <w:rPr>
                <w:rFonts w:ascii="Arial" w:hAnsi="Arial" w:cs="Arial"/>
                <w:sz w:val="24"/>
                <w:szCs w:val="24"/>
              </w:rPr>
              <w:t>230</w:t>
            </w:r>
          </w:p>
          <w:p w14:paraId="46C9F2DF" w14:textId="77777777" w:rsidR="00255259" w:rsidRPr="005913A1" w:rsidRDefault="00255259" w:rsidP="00323086">
            <w:pPr>
              <w:jc w:val="center"/>
              <w:rPr>
                <w:rFonts w:ascii="Arial" w:hAnsi="Arial" w:cs="Arial"/>
                <w:sz w:val="24"/>
                <w:szCs w:val="24"/>
              </w:rPr>
            </w:pPr>
            <w:r w:rsidRPr="005913A1">
              <w:rPr>
                <w:rFonts w:ascii="Arial" w:hAnsi="Arial" w:cs="Arial"/>
                <w:sz w:val="24"/>
                <w:szCs w:val="24"/>
              </w:rPr>
              <w:t>235</w:t>
            </w:r>
          </w:p>
          <w:p w14:paraId="4C773F8F" w14:textId="77777777" w:rsidR="00255259" w:rsidRPr="005913A1" w:rsidRDefault="00255259" w:rsidP="00323086">
            <w:pPr>
              <w:jc w:val="center"/>
              <w:rPr>
                <w:rFonts w:ascii="Arial" w:hAnsi="Arial" w:cs="Arial"/>
                <w:i/>
                <w:sz w:val="24"/>
                <w:szCs w:val="24"/>
                <w:u w:val="single"/>
              </w:rPr>
            </w:pPr>
            <w:r w:rsidRPr="005913A1">
              <w:rPr>
                <w:rFonts w:ascii="Arial" w:hAnsi="Arial" w:cs="Arial"/>
                <w:sz w:val="24"/>
                <w:szCs w:val="24"/>
              </w:rPr>
              <w:t>231</w:t>
            </w:r>
          </w:p>
        </w:tc>
        <w:tc>
          <w:tcPr>
            <w:tcW w:w="607" w:type="pct"/>
            <w:vAlign w:val="center"/>
          </w:tcPr>
          <w:p w14:paraId="15CE3608"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KonKyan</w:t>
            </w:r>
            <w:proofErr w:type="spellEnd"/>
          </w:p>
          <w:p w14:paraId="22FB85A8"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Laukkaing</w:t>
            </w:r>
            <w:proofErr w:type="spellEnd"/>
          </w:p>
          <w:p w14:paraId="26435314" w14:textId="77777777" w:rsidR="00255259" w:rsidRPr="005913A1" w:rsidRDefault="00255259" w:rsidP="00323086">
            <w:pPr>
              <w:jc w:val="center"/>
              <w:rPr>
                <w:rFonts w:ascii="Arial" w:hAnsi="Arial" w:cs="Arial"/>
                <w:sz w:val="24"/>
                <w:szCs w:val="24"/>
              </w:rPr>
            </w:pPr>
            <w:proofErr w:type="spellStart"/>
            <w:r w:rsidRPr="005913A1">
              <w:rPr>
                <w:rFonts w:ascii="Arial" w:hAnsi="Arial" w:cs="Arial"/>
                <w:sz w:val="24"/>
                <w:szCs w:val="24"/>
              </w:rPr>
              <w:t>Kunlong</w:t>
            </w:r>
            <w:proofErr w:type="spellEnd"/>
          </w:p>
        </w:tc>
        <w:tc>
          <w:tcPr>
            <w:tcW w:w="618" w:type="pct"/>
            <w:vAlign w:val="center"/>
          </w:tcPr>
          <w:p w14:paraId="7FD6DFF5" w14:textId="77777777" w:rsidR="00255259" w:rsidRPr="005913A1" w:rsidRDefault="00255259" w:rsidP="00323086">
            <w:pPr>
              <w:jc w:val="center"/>
              <w:rPr>
                <w:rFonts w:ascii="Arial" w:hAnsi="Arial" w:cs="Arial"/>
                <w:b/>
                <w:i/>
                <w:sz w:val="24"/>
                <w:szCs w:val="24"/>
              </w:rPr>
            </w:pPr>
          </w:p>
        </w:tc>
        <w:tc>
          <w:tcPr>
            <w:tcW w:w="652" w:type="pct"/>
            <w:vAlign w:val="center"/>
          </w:tcPr>
          <w:p w14:paraId="715AB4F5" w14:textId="77777777" w:rsidR="00255259" w:rsidRPr="005913A1" w:rsidRDefault="00255259" w:rsidP="00323086">
            <w:pPr>
              <w:jc w:val="center"/>
              <w:rPr>
                <w:rFonts w:ascii="Arial" w:hAnsi="Arial" w:cs="Arial"/>
                <w:b/>
                <w:i/>
                <w:sz w:val="24"/>
                <w:szCs w:val="24"/>
              </w:rPr>
            </w:pPr>
          </w:p>
        </w:tc>
        <w:tc>
          <w:tcPr>
            <w:tcW w:w="359" w:type="pct"/>
            <w:vAlign w:val="center"/>
          </w:tcPr>
          <w:p w14:paraId="3FDD1E0E" w14:textId="77777777" w:rsidR="00255259" w:rsidRPr="005913A1" w:rsidRDefault="00255259" w:rsidP="00323086">
            <w:pPr>
              <w:jc w:val="center"/>
              <w:rPr>
                <w:rFonts w:ascii="Arial" w:hAnsi="Arial" w:cs="Arial"/>
                <w:b/>
                <w:i/>
                <w:sz w:val="24"/>
                <w:szCs w:val="24"/>
              </w:rPr>
            </w:pPr>
          </w:p>
        </w:tc>
        <w:tc>
          <w:tcPr>
            <w:tcW w:w="709" w:type="pct"/>
            <w:gridSpan w:val="2"/>
            <w:vAlign w:val="center"/>
          </w:tcPr>
          <w:p w14:paraId="20D6CD17" w14:textId="77777777" w:rsidR="00255259" w:rsidRPr="005913A1" w:rsidRDefault="00255259" w:rsidP="00323086">
            <w:pPr>
              <w:jc w:val="center"/>
              <w:rPr>
                <w:rFonts w:ascii="Arial" w:hAnsi="Arial" w:cs="Arial"/>
                <w:b/>
                <w:i/>
                <w:sz w:val="24"/>
                <w:szCs w:val="24"/>
              </w:rPr>
            </w:pPr>
            <w:r w:rsidRPr="005913A1">
              <w:rPr>
                <w:rFonts w:ascii="Arial" w:hAnsi="Arial" w:cs="Arial"/>
                <w:b/>
                <w:i/>
                <w:sz w:val="24"/>
                <w:szCs w:val="24"/>
              </w:rPr>
              <w:t>X</w:t>
            </w:r>
          </w:p>
        </w:tc>
        <w:tc>
          <w:tcPr>
            <w:tcW w:w="718" w:type="pct"/>
            <w:vAlign w:val="center"/>
          </w:tcPr>
          <w:p w14:paraId="4B248CC6" w14:textId="77777777" w:rsidR="00255259" w:rsidRPr="005913A1" w:rsidRDefault="00255259" w:rsidP="00323086">
            <w:pPr>
              <w:jc w:val="center"/>
              <w:rPr>
                <w:rFonts w:ascii="Arial" w:hAnsi="Arial" w:cs="Arial"/>
                <w:b/>
                <w:i/>
                <w:sz w:val="24"/>
                <w:szCs w:val="24"/>
              </w:rPr>
            </w:pPr>
          </w:p>
        </w:tc>
      </w:tr>
    </w:tbl>
    <w:p w14:paraId="1B530565" w14:textId="77777777" w:rsidR="00DC2012" w:rsidRDefault="00DC2012" w:rsidP="00963494">
      <w:pPr>
        <w:spacing w:after="120"/>
        <w:jc w:val="both"/>
        <w:rPr>
          <w:rFonts w:ascii="Arial" w:hAnsi="Arial" w:cs="Arial"/>
          <w:sz w:val="24"/>
          <w:szCs w:val="24"/>
        </w:rPr>
      </w:pPr>
    </w:p>
    <w:p w14:paraId="6CF3E040" w14:textId="21BD2B8B" w:rsidR="00DC2012" w:rsidRPr="005913A1" w:rsidRDefault="00DC2012" w:rsidP="00DC2012">
      <w:pPr>
        <w:spacing w:after="120"/>
        <w:jc w:val="both"/>
        <w:rPr>
          <w:rFonts w:ascii="Arial" w:hAnsi="Arial" w:cs="Arial"/>
          <w:b/>
          <w:sz w:val="24"/>
          <w:szCs w:val="24"/>
          <w:u w:val="single"/>
        </w:rPr>
      </w:pPr>
      <w:proofErr w:type="spellStart"/>
      <w:r w:rsidRPr="005913A1">
        <w:rPr>
          <w:rFonts w:ascii="Arial" w:hAnsi="Arial" w:cs="Arial"/>
          <w:b/>
          <w:sz w:val="24"/>
          <w:szCs w:val="24"/>
          <w:u w:val="single"/>
        </w:rPr>
        <w:lastRenderedPageBreak/>
        <w:t>Putao</w:t>
      </w:r>
      <w:proofErr w:type="spellEnd"/>
      <w:r w:rsidRPr="005913A1">
        <w:rPr>
          <w:rFonts w:ascii="Arial" w:hAnsi="Arial" w:cs="Arial"/>
          <w:b/>
          <w:sz w:val="24"/>
          <w:szCs w:val="24"/>
          <w:u w:val="single"/>
        </w:rPr>
        <w:t>:</w:t>
      </w:r>
    </w:p>
    <w:p w14:paraId="27097D3C" w14:textId="49BE5A66" w:rsidR="00DC2012" w:rsidRPr="005913A1" w:rsidRDefault="00C63036" w:rsidP="00DC2012">
      <w:pPr>
        <w:spacing w:after="120"/>
        <w:jc w:val="both"/>
        <w:rPr>
          <w:rFonts w:ascii="Arial" w:hAnsi="Arial" w:cs="Arial"/>
          <w:sz w:val="24"/>
          <w:szCs w:val="24"/>
        </w:rPr>
      </w:pPr>
      <w:r w:rsidRPr="00605D06">
        <w:rPr>
          <w:rFonts w:ascii="Arial" w:hAnsi="Arial" w:cs="Arial"/>
          <w:sz w:val="24"/>
          <w:szCs w:val="24"/>
        </w:rPr>
        <w:t xml:space="preserve">Fighting in the area of N-Ga </w:t>
      </w:r>
      <w:proofErr w:type="spellStart"/>
      <w:r w:rsidRPr="00605D06">
        <w:rPr>
          <w:rFonts w:ascii="Arial" w:hAnsi="Arial" w:cs="Arial"/>
          <w:sz w:val="24"/>
          <w:szCs w:val="24"/>
        </w:rPr>
        <w:t>Hka</w:t>
      </w:r>
      <w:proofErr w:type="spellEnd"/>
      <w:r w:rsidRPr="00605D06">
        <w:rPr>
          <w:rFonts w:ascii="Arial" w:hAnsi="Arial" w:cs="Arial"/>
          <w:sz w:val="24"/>
          <w:szCs w:val="24"/>
        </w:rPr>
        <w:t xml:space="preserve"> village on 15 January has displaced over 300 people to </w:t>
      </w:r>
      <w:proofErr w:type="spellStart"/>
      <w:r w:rsidRPr="00605D06">
        <w:rPr>
          <w:rFonts w:ascii="Arial" w:hAnsi="Arial" w:cs="Arial"/>
          <w:sz w:val="24"/>
          <w:szCs w:val="24"/>
        </w:rPr>
        <w:t>Putao</w:t>
      </w:r>
      <w:proofErr w:type="spellEnd"/>
      <w:r w:rsidRPr="00605D06">
        <w:rPr>
          <w:rFonts w:ascii="Arial" w:hAnsi="Arial" w:cs="Arial"/>
          <w:sz w:val="24"/>
          <w:szCs w:val="24"/>
        </w:rPr>
        <w:t xml:space="preserve"> town</w:t>
      </w:r>
      <w:ins w:id="3" w:author="Didier Boissavi" w:date="2015-04-10T13:03:00Z">
        <w:r w:rsidR="00605D06">
          <w:rPr>
            <w:rFonts w:ascii="Arial" w:hAnsi="Arial" w:cs="Arial"/>
            <w:sz w:val="24"/>
            <w:szCs w:val="24"/>
          </w:rPr>
          <w:t>.</w:t>
        </w:r>
      </w:ins>
      <w:r w:rsidRPr="005913A1">
        <w:rPr>
          <w:rFonts w:ascii="Arial" w:hAnsi="Arial" w:cs="Arial"/>
          <w:sz w:val="24"/>
          <w:szCs w:val="24"/>
        </w:rPr>
        <w:t xml:space="preserve"> </w:t>
      </w:r>
      <w:r w:rsidR="00DC2012" w:rsidRPr="005913A1">
        <w:rPr>
          <w:rFonts w:ascii="Arial" w:hAnsi="Arial" w:cs="Arial"/>
          <w:sz w:val="24"/>
          <w:szCs w:val="24"/>
        </w:rPr>
        <w:t xml:space="preserve">One new camp has been created over the last months following fighting between </w:t>
      </w:r>
      <w:proofErr w:type="spellStart"/>
      <w:r w:rsidR="00DC2012" w:rsidRPr="005913A1">
        <w:rPr>
          <w:rFonts w:ascii="Arial" w:hAnsi="Arial" w:cs="Arial"/>
          <w:sz w:val="24"/>
          <w:szCs w:val="24"/>
        </w:rPr>
        <w:t>Tatmadaw</w:t>
      </w:r>
      <w:proofErr w:type="spellEnd"/>
      <w:r w:rsidR="00DC2012" w:rsidRPr="005913A1">
        <w:rPr>
          <w:rFonts w:ascii="Arial" w:hAnsi="Arial" w:cs="Arial"/>
          <w:sz w:val="24"/>
          <w:szCs w:val="24"/>
        </w:rPr>
        <w:t xml:space="preserve"> and armed groups. Given the mountainous area of </w:t>
      </w:r>
      <w:proofErr w:type="spellStart"/>
      <w:r w:rsidR="00DC2012" w:rsidRPr="005913A1">
        <w:rPr>
          <w:rFonts w:ascii="Arial" w:hAnsi="Arial" w:cs="Arial"/>
          <w:sz w:val="24"/>
          <w:szCs w:val="24"/>
        </w:rPr>
        <w:t>Putao</w:t>
      </w:r>
      <w:proofErr w:type="spellEnd"/>
      <w:r w:rsidR="00DC2012" w:rsidRPr="005913A1">
        <w:rPr>
          <w:rFonts w:ascii="Arial" w:hAnsi="Arial" w:cs="Arial"/>
          <w:sz w:val="24"/>
          <w:szCs w:val="24"/>
        </w:rPr>
        <w:t xml:space="preserve"> and unlike plain area of Myitkyina the</w:t>
      </w:r>
      <w:r w:rsidR="00470740" w:rsidRPr="005913A1">
        <w:rPr>
          <w:rFonts w:ascii="Arial" w:hAnsi="Arial" w:cs="Arial"/>
          <w:sz w:val="24"/>
          <w:szCs w:val="24"/>
        </w:rPr>
        <w:t xml:space="preserve"> use of </w:t>
      </w:r>
      <w:r w:rsidR="00DC2012" w:rsidRPr="005913A1">
        <w:rPr>
          <w:rFonts w:ascii="Arial" w:hAnsi="Arial" w:cs="Arial"/>
          <w:sz w:val="24"/>
          <w:szCs w:val="24"/>
        </w:rPr>
        <w:t>groundwater resource</w:t>
      </w:r>
      <w:r w:rsidR="00470740" w:rsidRPr="005913A1">
        <w:rPr>
          <w:rFonts w:ascii="Arial" w:hAnsi="Arial" w:cs="Arial"/>
          <w:sz w:val="24"/>
          <w:szCs w:val="24"/>
        </w:rPr>
        <w:t xml:space="preserve"> through shallow hand dug </w:t>
      </w:r>
      <w:r w:rsidR="009E3536">
        <w:rPr>
          <w:rFonts w:ascii="Arial" w:hAnsi="Arial" w:cs="Arial"/>
          <w:sz w:val="24"/>
          <w:szCs w:val="24"/>
        </w:rPr>
        <w:t>w</w:t>
      </w:r>
      <w:r w:rsidR="00470740" w:rsidRPr="005913A1">
        <w:rPr>
          <w:rFonts w:ascii="Arial" w:hAnsi="Arial" w:cs="Arial"/>
          <w:sz w:val="24"/>
          <w:szCs w:val="24"/>
        </w:rPr>
        <w:t>ells hardly enables to</w:t>
      </w:r>
      <w:r w:rsidR="00DC2012" w:rsidRPr="005913A1">
        <w:rPr>
          <w:rFonts w:ascii="Arial" w:hAnsi="Arial" w:cs="Arial"/>
          <w:sz w:val="24"/>
          <w:szCs w:val="24"/>
        </w:rPr>
        <w:t xml:space="preserve"> provide</w:t>
      </w:r>
      <w:r w:rsidR="0010292E" w:rsidRPr="005913A1">
        <w:rPr>
          <w:rFonts w:ascii="Arial" w:hAnsi="Arial" w:cs="Arial"/>
          <w:sz w:val="24"/>
          <w:szCs w:val="24"/>
        </w:rPr>
        <w:t xml:space="preserve"> </w:t>
      </w:r>
      <w:r w:rsidR="00470740" w:rsidRPr="005913A1">
        <w:rPr>
          <w:rFonts w:ascii="Arial" w:hAnsi="Arial" w:cs="Arial"/>
          <w:sz w:val="24"/>
          <w:szCs w:val="24"/>
        </w:rPr>
        <w:t>en</w:t>
      </w:r>
      <w:r w:rsidR="0010292E" w:rsidRPr="005913A1">
        <w:rPr>
          <w:rFonts w:ascii="Arial" w:hAnsi="Arial" w:cs="Arial"/>
          <w:sz w:val="24"/>
          <w:szCs w:val="24"/>
        </w:rPr>
        <w:t>ough</w:t>
      </w:r>
      <w:r w:rsidR="00DC2012" w:rsidRPr="005913A1">
        <w:rPr>
          <w:rFonts w:ascii="Arial" w:hAnsi="Arial" w:cs="Arial"/>
          <w:sz w:val="24"/>
          <w:szCs w:val="24"/>
        </w:rPr>
        <w:t xml:space="preserve"> water</w:t>
      </w:r>
      <w:r w:rsidR="00470740" w:rsidRPr="005913A1">
        <w:rPr>
          <w:rFonts w:ascii="Arial" w:hAnsi="Arial" w:cs="Arial"/>
          <w:sz w:val="24"/>
          <w:szCs w:val="24"/>
        </w:rPr>
        <w:t xml:space="preserve"> in IDPs camps</w:t>
      </w:r>
      <w:r w:rsidR="00DC2012" w:rsidRPr="005913A1">
        <w:rPr>
          <w:rFonts w:ascii="Arial" w:hAnsi="Arial" w:cs="Arial"/>
          <w:sz w:val="24"/>
          <w:szCs w:val="24"/>
        </w:rPr>
        <w:t>. Seasonal water shortage h</w:t>
      </w:r>
      <w:r w:rsidR="009E3536">
        <w:rPr>
          <w:rFonts w:ascii="Arial" w:hAnsi="Arial" w:cs="Arial"/>
          <w:sz w:val="24"/>
          <w:szCs w:val="24"/>
        </w:rPr>
        <w:t>as</w:t>
      </w:r>
      <w:r w:rsidR="00DC2012" w:rsidRPr="005913A1">
        <w:rPr>
          <w:rFonts w:ascii="Arial" w:hAnsi="Arial" w:cs="Arial"/>
          <w:sz w:val="24"/>
          <w:szCs w:val="24"/>
        </w:rPr>
        <w:t xml:space="preserve"> been mentioned by the wash focal agency in this area and temporary water trucking has been set up to </w:t>
      </w:r>
      <w:r w:rsidR="00470740" w:rsidRPr="005913A1">
        <w:rPr>
          <w:rFonts w:ascii="Arial" w:hAnsi="Arial" w:cs="Arial"/>
          <w:sz w:val="24"/>
          <w:szCs w:val="24"/>
        </w:rPr>
        <w:t>address</w:t>
      </w:r>
      <w:r w:rsidR="00DC2012" w:rsidRPr="005913A1">
        <w:rPr>
          <w:rFonts w:ascii="Arial" w:hAnsi="Arial" w:cs="Arial"/>
          <w:sz w:val="24"/>
          <w:szCs w:val="24"/>
        </w:rPr>
        <w:t xml:space="preserve"> this water shortage issue</w:t>
      </w:r>
      <w:r w:rsidR="00470740" w:rsidRPr="005913A1">
        <w:rPr>
          <w:rFonts w:ascii="Arial" w:hAnsi="Arial" w:cs="Arial"/>
          <w:sz w:val="24"/>
          <w:szCs w:val="24"/>
        </w:rPr>
        <w:t>.</w:t>
      </w:r>
      <w:r w:rsidR="00D37AC2" w:rsidRPr="005913A1">
        <w:rPr>
          <w:rFonts w:ascii="Arial" w:hAnsi="Arial" w:cs="Arial"/>
          <w:sz w:val="24"/>
          <w:szCs w:val="24"/>
        </w:rPr>
        <w:t xml:space="preserve"> WASH NFI need</w:t>
      </w:r>
      <w:r>
        <w:rPr>
          <w:rFonts w:ascii="Arial" w:hAnsi="Arial" w:cs="Arial"/>
          <w:sz w:val="24"/>
          <w:szCs w:val="24"/>
        </w:rPr>
        <w:t>s</w:t>
      </w:r>
      <w:r w:rsidR="00D37AC2" w:rsidRPr="005913A1">
        <w:rPr>
          <w:rFonts w:ascii="Arial" w:hAnsi="Arial" w:cs="Arial"/>
          <w:sz w:val="24"/>
          <w:szCs w:val="24"/>
        </w:rPr>
        <w:t xml:space="preserve"> </w:t>
      </w:r>
      <w:r>
        <w:rPr>
          <w:rFonts w:ascii="Arial" w:hAnsi="Arial" w:cs="Arial"/>
          <w:sz w:val="24"/>
          <w:szCs w:val="24"/>
        </w:rPr>
        <w:t xml:space="preserve">have </w:t>
      </w:r>
      <w:r w:rsidR="00D37AC2" w:rsidRPr="005913A1">
        <w:rPr>
          <w:rFonts w:ascii="Arial" w:hAnsi="Arial" w:cs="Arial"/>
          <w:sz w:val="24"/>
          <w:szCs w:val="24"/>
        </w:rPr>
        <w:t>been identified and a response through ERF has been look</w:t>
      </w:r>
      <w:r w:rsidR="009E3536">
        <w:rPr>
          <w:rFonts w:ascii="Arial" w:hAnsi="Arial" w:cs="Arial"/>
          <w:sz w:val="24"/>
          <w:szCs w:val="24"/>
        </w:rPr>
        <w:t>ed</w:t>
      </w:r>
      <w:r w:rsidR="00D37AC2" w:rsidRPr="005913A1">
        <w:rPr>
          <w:rFonts w:ascii="Arial" w:hAnsi="Arial" w:cs="Arial"/>
          <w:sz w:val="24"/>
          <w:szCs w:val="24"/>
        </w:rPr>
        <w:t xml:space="preserve"> at between the WASH cluster member</w:t>
      </w:r>
      <w:r w:rsidR="009E3536">
        <w:rPr>
          <w:rFonts w:ascii="Arial" w:hAnsi="Arial" w:cs="Arial"/>
          <w:sz w:val="24"/>
          <w:szCs w:val="24"/>
        </w:rPr>
        <w:t>s</w:t>
      </w:r>
      <w:r w:rsidR="00D37AC2" w:rsidRPr="005913A1">
        <w:rPr>
          <w:rFonts w:ascii="Arial" w:hAnsi="Arial" w:cs="Arial"/>
          <w:sz w:val="24"/>
          <w:szCs w:val="24"/>
        </w:rPr>
        <w:t>.</w:t>
      </w:r>
    </w:p>
    <w:p w14:paraId="5D8A30A8" w14:textId="19799020" w:rsidR="0010292E" w:rsidRPr="005913A1" w:rsidRDefault="0010292E" w:rsidP="00DC2012">
      <w:pPr>
        <w:spacing w:after="120"/>
        <w:jc w:val="both"/>
        <w:rPr>
          <w:rFonts w:ascii="Arial" w:hAnsi="Arial" w:cs="Arial"/>
          <w:b/>
          <w:sz w:val="24"/>
          <w:szCs w:val="24"/>
          <w:u w:val="single"/>
        </w:rPr>
      </w:pPr>
      <w:proofErr w:type="spellStart"/>
      <w:r w:rsidRPr="005913A1">
        <w:rPr>
          <w:rFonts w:ascii="Arial" w:hAnsi="Arial" w:cs="Arial"/>
          <w:b/>
          <w:sz w:val="24"/>
          <w:szCs w:val="24"/>
          <w:u w:val="single"/>
        </w:rPr>
        <w:t>Hpakant</w:t>
      </w:r>
      <w:proofErr w:type="spellEnd"/>
    </w:p>
    <w:p w14:paraId="679ACF19" w14:textId="78F074E4" w:rsidR="0010292E" w:rsidRPr="005913A1" w:rsidRDefault="0010292E" w:rsidP="00605D06">
      <w:pPr>
        <w:spacing w:after="0"/>
        <w:jc w:val="both"/>
        <w:rPr>
          <w:rFonts w:ascii="Arial" w:hAnsi="Arial" w:cs="Arial"/>
          <w:sz w:val="24"/>
          <w:szCs w:val="24"/>
        </w:rPr>
      </w:pPr>
      <w:r w:rsidRPr="005913A1">
        <w:rPr>
          <w:rFonts w:ascii="Arial" w:hAnsi="Arial" w:cs="Arial"/>
          <w:sz w:val="24"/>
          <w:szCs w:val="24"/>
        </w:rPr>
        <w:t xml:space="preserve">Fighting </w:t>
      </w:r>
      <w:r w:rsidR="00A26DC5" w:rsidRPr="005913A1">
        <w:rPr>
          <w:rFonts w:ascii="Arial" w:hAnsi="Arial" w:cs="Arial"/>
          <w:sz w:val="24"/>
          <w:szCs w:val="24"/>
        </w:rPr>
        <w:t>that broke up in January</w:t>
      </w:r>
      <w:r w:rsidRPr="005913A1">
        <w:rPr>
          <w:rFonts w:ascii="Arial" w:hAnsi="Arial" w:cs="Arial"/>
          <w:sz w:val="24"/>
          <w:szCs w:val="24"/>
        </w:rPr>
        <w:t xml:space="preserve"> led to the </w:t>
      </w:r>
      <w:r w:rsidR="00C63036" w:rsidRPr="00605D06">
        <w:rPr>
          <w:rFonts w:ascii="Arial" w:hAnsi="Arial" w:cs="Arial"/>
          <w:sz w:val="24"/>
          <w:szCs w:val="24"/>
        </w:rPr>
        <w:t xml:space="preserve">arrival of about 660 individuals in four existing IDPs camps and </w:t>
      </w:r>
      <w:r w:rsidR="00C63036">
        <w:rPr>
          <w:rFonts w:ascii="Arial" w:hAnsi="Arial" w:cs="Arial"/>
          <w:sz w:val="24"/>
          <w:szCs w:val="24"/>
        </w:rPr>
        <w:t xml:space="preserve">to the creation of </w:t>
      </w:r>
      <w:r w:rsidR="00C63036" w:rsidRPr="00605D06">
        <w:rPr>
          <w:rFonts w:ascii="Arial" w:hAnsi="Arial" w:cs="Arial"/>
          <w:sz w:val="24"/>
          <w:szCs w:val="24"/>
        </w:rPr>
        <w:t xml:space="preserve">one new camp. </w:t>
      </w:r>
      <w:r w:rsidRPr="005913A1">
        <w:rPr>
          <w:rFonts w:ascii="Arial" w:hAnsi="Arial" w:cs="Arial"/>
          <w:sz w:val="24"/>
          <w:szCs w:val="24"/>
        </w:rPr>
        <w:t xml:space="preserve">The limited operational capacity of WASH focal agency in this area prevented from carry out robust WASH assessment following </w:t>
      </w:r>
      <w:r w:rsidR="00A26DC5" w:rsidRPr="005913A1">
        <w:rPr>
          <w:rFonts w:ascii="Arial" w:hAnsi="Arial" w:cs="Arial"/>
          <w:sz w:val="24"/>
          <w:szCs w:val="24"/>
        </w:rPr>
        <w:t>these fights</w:t>
      </w:r>
      <w:r w:rsidRPr="005913A1">
        <w:rPr>
          <w:rFonts w:ascii="Arial" w:hAnsi="Arial" w:cs="Arial"/>
          <w:sz w:val="24"/>
          <w:szCs w:val="24"/>
        </w:rPr>
        <w:t xml:space="preserve">. Chronic water shortage are encountered in </w:t>
      </w:r>
      <w:proofErr w:type="spellStart"/>
      <w:r w:rsidRPr="005913A1">
        <w:rPr>
          <w:rFonts w:ascii="Arial" w:hAnsi="Arial" w:cs="Arial"/>
          <w:sz w:val="24"/>
          <w:szCs w:val="24"/>
        </w:rPr>
        <w:t>Hpakant</w:t>
      </w:r>
      <w:proofErr w:type="spellEnd"/>
      <w:r w:rsidRPr="005913A1">
        <w:rPr>
          <w:rFonts w:ascii="Arial" w:hAnsi="Arial" w:cs="Arial"/>
          <w:sz w:val="24"/>
          <w:szCs w:val="24"/>
        </w:rPr>
        <w:t xml:space="preserve"> area </w:t>
      </w:r>
      <w:r w:rsidR="00A26DC5" w:rsidRPr="005913A1">
        <w:rPr>
          <w:rFonts w:ascii="Arial" w:hAnsi="Arial" w:cs="Arial"/>
          <w:sz w:val="24"/>
          <w:szCs w:val="24"/>
        </w:rPr>
        <w:t>and the</w:t>
      </w:r>
      <w:r w:rsidRPr="005913A1">
        <w:rPr>
          <w:rFonts w:ascii="Arial" w:hAnsi="Arial" w:cs="Arial"/>
          <w:sz w:val="24"/>
          <w:szCs w:val="24"/>
        </w:rPr>
        <w:t xml:space="preserve"> intensive use of groundwater resource for mining activities</w:t>
      </w:r>
      <w:r w:rsidR="00A26DC5" w:rsidRPr="005913A1">
        <w:rPr>
          <w:rFonts w:ascii="Arial" w:hAnsi="Arial" w:cs="Arial"/>
          <w:sz w:val="24"/>
          <w:szCs w:val="24"/>
        </w:rPr>
        <w:t xml:space="preserve"> is also putting pressure on the groundwater resource</w:t>
      </w:r>
      <w:r w:rsidRPr="005913A1">
        <w:rPr>
          <w:rFonts w:ascii="Arial" w:hAnsi="Arial" w:cs="Arial"/>
          <w:sz w:val="24"/>
          <w:szCs w:val="24"/>
        </w:rPr>
        <w:t>. The WASH actors including WASH cluster team and WASH focal agency prepare an assessment to be co</w:t>
      </w:r>
      <w:r w:rsidR="00C568B2" w:rsidRPr="005913A1">
        <w:rPr>
          <w:rFonts w:ascii="Arial" w:hAnsi="Arial" w:cs="Arial"/>
          <w:sz w:val="24"/>
          <w:szCs w:val="24"/>
        </w:rPr>
        <w:t>nd</w:t>
      </w:r>
      <w:r w:rsidRPr="005913A1">
        <w:rPr>
          <w:rFonts w:ascii="Arial" w:hAnsi="Arial" w:cs="Arial"/>
          <w:sz w:val="24"/>
          <w:szCs w:val="24"/>
        </w:rPr>
        <w:t>ucted in April.</w:t>
      </w:r>
    </w:p>
    <w:p w14:paraId="23B7803B" w14:textId="34951BCB" w:rsidR="00255259" w:rsidRPr="005913A1" w:rsidRDefault="00255259" w:rsidP="00DC2012">
      <w:pPr>
        <w:spacing w:after="120"/>
        <w:jc w:val="both"/>
        <w:rPr>
          <w:rFonts w:ascii="Arial" w:hAnsi="Arial" w:cs="Arial"/>
          <w:b/>
          <w:sz w:val="24"/>
          <w:szCs w:val="24"/>
          <w:u w:val="single"/>
        </w:rPr>
      </w:pPr>
      <w:proofErr w:type="spellStart"/>
      <w:r w:rsidRPr="005913A1">
        <w:rPr>
          <w:rFonts w:ascii="Arial" w:hAnsi="Arial" w:cs="Arial"/>
          <w:b/>
          <w:sz w:val="24"/>
          <w:szCs w:val="24"/>
          <w:u w:val="single"/>
        </w:rPr>
        <w:t>Mogaung</w:t>
      </w:r>
      <w:proofErr w:type="spellEnd"/>
    </w:p>
    <w:p w14:paraId="2B0687D1" w14:textId="3BC142E5" w:rsidR="00255259" w:rsidRPr="005913A1" w:rsidRDefault="009E3536" w:rsidP="00DC2012">
      <w:pPr>
        <w:spacing w:after="120"/>
        <w:jc w:val="both"/>
        <w:rPr>
          <w:rFonts w:ascii="Arial" w:hAnsi="Arial" w:cs="Arial"/>
          <w:sz w:val="24"/>
          <w:szCs w:val="24"/>
        </w:rPr>
      </w:pPr>
      <w:r>
        <w:rPr>
          <w:rFonts w:ascii="Arial" w:hAnsi="Arial" w:cs="Arial"/>
          <w:sz w:val="24"/>
          <w:szCs w:val="24"/>
        </w:rPr>
        <w:t>Very recent a</w:t>
      </w:r>
      <w:r w:rsidR="00255259" w:rsidRPr="005913A1">
        <w:rPr>
          <w:rFonts w:ascii="Arial" w:hAnsi="Arial" w:cs="Arial"/>
          <w:sz w:val="24"/>
          <w:szCs w:val="24"/>
        </w:rPr>
        <w:t xml:space="preserve">rmed conflict </w:t>
      </w:r>
      <w:r>
        <w:rPr>
          <w:rFonts w:ascii="Arial" w:hAnsi="Arial" w:cs="Arial"/>
          <w:sz w:val="24"/>
          <w:szCs w:val="24"/>
        </w:rPr>
        <w:t xml:space="preserve">(March- April) </w:t>
      </w:r>
      <w:r w:rsidR="00255259" w:rsidRPr="005913A1">
        <w:rPr>
          <w:rFonts w:ascii="Arial" w:hAnsi="Arial" w:cs="Arial"/>
          <w:sz w:val="24"/>
          <w:szCs w:val="24"/>
        </w:rPr>
        <w:t xml:space="preserve">that would have led to military casualties. The tension in the area needs to be followed up by the Humanitarian </w:t>
      </w:r>
      <w:r w:rsidR="00872E03" w:rsidRPr="005913A1">
        <w:rPr>
          <w:rFonts w:ascii="Arial" w:hAnsi="Arial" w:cs="Arial"/>
          <w:sz w:val="24"/>
          <w:szCs w:val="24"/>
        </w:rPr>
        <w:t>and WASH agencies</w:t>
      </w:r>
      <w:r w:rsidR="00A26DC5" w:rsidRPr="005913A1">
        <w:rPr>
          <w:rFonts w:ascii="Arial" w:hAnsi="Arial" w:cs="Arial"/>
          <w:sz w:val="24"/>
          <w:szCs w:val="24"/>
        </w:rPr>
        <w:t>.</w:t>
      </w:r>
    </w:p>
    <w:p w14:paraId="74B03FC2" w14:textId="288AE26D" w:rsidR="00BF1753" w:rsidRPr="005913A1" w:rsidRDefault="00BF1753" w:rsidP="00DC2012">
      <w:pPr>
        <w:spacing w:after="120"/>
        <w:jc w:val="both"/>
        <w:rPr>
          <w:rFonts w:ascii="Arial" w:hAnsi="Arial" w:cs="Arial"/>
          <w:b/>
          <w:sz w:val="24"/>
          <w:szCs w:val="24"/>
          <w:u w:val="single"/>
        </w:rPr>
      </w:pPr>
      <w:proofErr w:type="spellStart"/>
      <w:r w:rsidRPr="005913A1">
        <w:rPr>
          <w:rFonts w:ascii="Arial" w:hAnsi="Arial" w:cs="Arial"/>
          <w:b/>
          <w:sz w:val="24"/>
          <w:szCs w:val="24"/>
          <w:u w:val="single"/>
        </w:rPr>
        <w:t>Mansi</w:t>
      </w:r>
      <w:proofErr w:type="spellEnd"/>
    </w:p>
    <w:p w14:paraId="169988B9" w14:textId="6245AFCC" w:rsidR="009F09BD" w:rsidRPr="005913A1" w:rsidRDefault="009F09BD" w:rsidP="00DC2012">
      <w:pPr>
        <w:spacing w:after="120"/>
        <w:jc w:val="both"/>
        <w:rPr>
          <w:rFonts w:ascii="Arial" w:hAnsi="Arial" w:cs="Arial"/>
          <w:color w:val="000000"/>
          <w:sz w:val="24"/>
          <w:szCs w:val="24"/>
        </w:rPr>
      </w:pPr>
      <w:r w:rsidRPr="005913A1">
        <w:rPr>
          <w:rFonts w:ascii="Arial" w:hAnsi="Arial" w:cs="Arial"/>
          <w:sz w:val="24"/>
          <w:szCs w:val="24"/>
        </w:rPr>
        <w:t>New arrivals</w:t>
      </w:r>
      <w:r w:rsidR="00872E03" w:rsidRPr="005913A1">
        <w:rPr>
          <w:rFonts w:ascii="Arial" w:hAnsi="Arial" w:cs="Arial"/>
          <w:sz w:val="24"/>
          <w:szCs w:val="24"/>
        </w:rPr>
        <w:t xml:space="preserve"> (about 200 people) </w:t>
      </w:r>
      <w:r w:rsidRPr="005913A1">
        <w:rPr>
          <w:rFonts w:ascii="Arial" w:hAnsi="Arial" w:cs="Arial"/>
          <w:sz w:val="24"/>
          <w:szCs w:val="24"/>
        </w:rPr>
        <w:t xml:space="preserve">from outskirts of </w:t>
      </w:r>
      <w:proofErr w:type="spellStart"/>
      <w:r w:rsidRPr="005913A1">
        <w:rPr>
          <w:rFonts w:ascii="Arial" w:hAnsi="Arial" w:cs="Arial"/>
          <w:sz w:val="24"/>
          <w:szCs w:val="24"/>
        </w:rPr>
        <w:t>Mansi</w:t>
      </w:r>
      <w:proofErr w:type="spellEnd"/>
      <w:r w:rsidRPr="005913A1">
        <w:rPr>
          <w:rFonts w:ascii="Arial" w:hAnsi="Arial" w:cs="Arial"/>
          <w:sz w:val="24"/>
          <w:szCs w:val="24"/>
        </w:rPr>
        <w:t xml:space="preserve"> to </w:t>
      </w:r>
      <w:proofErr w:type="spellStart"/>
      <w:r w:rsidRPr="005913A1">
        <w:rPr>
          <w:rFonts w:ascii="Arial" w:hAnsi="Arial" w:cs="Arial"/>
          <w:sz w:val="24"/>
          <w:szCs w:val="24"/>
        </w:rPr>
        <w:t>Mansi</w:t>
      </w:r>
      <w:proofErr w:type="spellEnd"/>
      <w:r w:rsidRPr="005913A1">
        <w:rPr>
          <w:rFonts w:ascii="Arial" w:hAnsi="Arial" w:cs="Arial"/>
          <w:sz w:val="24"/>
          <w:szCs w:val="24"/>
        </w:rPr>
        <w:t xml:space="preserve"> town </w:t>
      </w:r>
      <w:r w:rsidR="009E3536">
        <w:rPr>
          <w:rFonts w:ascii="Arial" w:hAnsi="Arial" w:cs="Arial"/>
          <w:sz w:val="24"/>
          <w:szCs w:val="24"/>
        </w:rPr>
        <w:t>were</w:t>
      </w:r>
      <w:r w:rsidRPr="005913A1">
        <w:rPr>
          <w:rFonts w:ascii="Arial" w:hAnsi="Arial" w:cs="Arial"/>
          <w:sz w:val="24"/>
          <w:szCs w:val="24"/>
        </w:rPr>
        <w:t xml:space="preserve"> reporte</w:t>
      </w:r>
      <w:r w:rsidR="00872E03" w:rsidRPr="005913A1">
        <w:rPr>
          <w:rFonts w:ascii="Arial" w:hAnsi="Arial" w:cs="Arial"/>
          <w:sz w:val="24"/>
          <w:szCs w:val="24"/>
        </w:rPr>
        <w:t xml:space="preserve">d in March. </w:t>
      </w:r>
      <w:r w:rsidR="00197823" w:rsidRPr="005913A1">
        <w:rPr>
          <w:rFonts w:ascii="Arial" w:hAnsi="Arial" w:cs="Arial"/>
          <w:color w:val="000000"/>
          <w:sz w:val="24"/>
          <w:szCs w:val="24"/>
        </w:rPr>
        <w:t>Given the limited caseload of IDP</w:t>
      </w:r>
      <w:r w:rsidR="009E3536">
        <w:rPr>
          <w:rFonts w:ascii="Arial" w:hAnsi="Arial" w:cs="Arial"/>
          <w:color w:val="000000"/>
          <w:sz w:val="24"/>
          <w:szCs w:val="24"/>
        </w:rPr>
        <w:t>’s</w:t>
      </w:r>
      <w:r w:rsidR="00197823" w:rsidRPr="005913A1">
        <w:rPr>
          <w:rFonts w:ascii="Arial" w:hAnsi="Arial" w:cs="Arial"/>
          <w:color w:val="000000"/>
          <w:sz w:val="24"/>
          <w:szCs w:val="24"/>
        </w:rPr>
        <w:t xml:space="preserve">, no specific WASH intervention has been needed </w:t>
      </w:r>
      <w:r w:rsidR="00C63036">
        <w:rPr>
          <w:rFonts w:ascii="Arial" w:hAnsi="Arial" w:cs="Arial"/>
          <w:color w:val="000000"/>
          <w:sz w:val="24"/>
          <w:szCs w:val="24"/>
        </w:rPr>
        <w:t>a</w:t>
      </w:r>
      <w:r w:rsidR="00605D06">
        <w:rPr>
          <w:rFonts w:ascii="Arial" w:hAnsi="Arial" w:cs="Arial"/>
          <w:color w:val="000000"/>
          <w:sz w:val="24"/>
          <w:szCs w:val="24"/>
        </w:rPr>
        <w:t>nd local organizations could host temporarily these IDPs.</w:t>
      </w:r>
      <w:r w:rsidR="00C63036">
        <w:rPr>
          <w:rFonts w:ascii="Arial" w:hAnsi="Arial" w:cs="Arial"/>
          <w:color w:val="000000"/>
          <w:sz w:val="24"/>
          <w:szCs w:val="24"/>
        </w:rPr>
        <w:t xml:space="preserve"> </w:t>
      </w:r>
      <w:r w:rsidR="00197823" w:rsidRPr="005913A1">
        <w:rPr>
          <w:rFonts w:ascii="Arial" w:hAnsi="Arial" w:cs="Arial"/>
          <w:color w:val="000000"/>
          <w:sz w:val="24"/>
          <w:szCs w:val="24"/>
        </w:rPr>
        <w:t xml:space="preserve"> WASH actors based in BHAMO follow</w:t>
      </w:r>
      <w:r w:rsidR="00A26DC5" w:rsidRPr="005913A1">
        <w:rPr>
          <w:rFonts w:ascii="Arial" w:hAnsi="Arial" w:cs="Arial"/>
          <w:color w:val="000000"/>
          <w:sz w:val="24"/>
          <w:szCs w:val="24"/>
        </w:rPr>
        <w:t>ed</w:t>
      </w:r>
      <w:r w:rsidR="00197823" w:rsidRPr="005913A1">
        <w:rPr>
          <w:rFonts w:ascii="Arial" w:hAnsi="Arial" w:cs="Arial"/>
          <w:color w:val="000000"/>
          <w:sz w:val="24"/>
          <w:szCs w:val="24"/>
        </w:rPr>
        <w:t xml:space="preserve"> up closely the situation to trigger response if needed</w:t>
      </w:r>
      <w:r w:rsidR="00872E03" w:rsidRPr="005913A1">
        <w:rPr>
          <w:rFonts w:ascii="Arial" w:hAnsi="Arial" w:cs="Arial"/>
          <w:color w:val="000000"/>
          <w:sz w:val="24"/>
          <w:szCs w:val="24"/>
        </w:rPr>
        <w:t xml:space="preserve">. Some Humanitarian agencies remove temporarily their staff from </w:t>
      </w:r>
      <w:proofErr w:type="spellStart"/>
      <w:r w:rsidR="00872E03" w:rsidRPr="005913A1">
        <w:rPr>
          <w:rFonts w:ascii="Arial" w:hAnsi="Arial" w:cs="Arial"/>
          <w:color w:val="000000"/>
          <w:sz w:val="24"/>
          <w:szCs w:val="24"/>
        </w:rPr>
        <w:t>Mansi</w:t>
      </w:r>
      <w:proofErr w:type="spellEnd"/>
      <w:r w:rsidR="00872E03" w:rsidRPr="005913A1">
        <w:rPr>
          <w:rFonts w:ascii="Arial" w:hAnsi="Arial" w:cs="Arial"/>
          <w:color w:val="000000"/>
          <w:sz w:val="24"/>
          <w:szCs w:val="24"/>
        </w:rPr>
        <w:t xml:space="preserve"> area</w:t>
      </w:r>
    </w:p>
    <w:p w14:paraId="09314F1B" w14:textId="1D356B3E" w:rsidR="00C568B2" w:rsidRPr="005913A1" w:rsidRDefault="00873488" w:rsidP="00C568B2">
      <w:pPr>
        <w:spacing w:after="120"/>
        <w:jc w:val="both"/>
        <w:rPr>
          <w:rFonts w:ascii="Arial" w:hAnsi="Arial" w:cs="Arial"/>
          <w:b/>
          <w:sz w:val="24"/>
          <w:szCs w:val="24"/>
          <w:u w:val="single"/>
        </w:rPr>
      </w:pPr>
      <w:proofErr w:type="spellStart"/>
      <w:r w:rsidRPr="005913A1">
        <w:rPr>
          <w:rFonts w:ascii="Arial" w:hAnsi="Arial" w:cs="Arial"/>
          <w:b/>
          <w:sz w:val="24"/>
          <w:szCs w:val="24"/>
          <w:u w:val="single"/>
        </w:rPr>
        <w:t>Namkhan</w:t>
      </w:r>
      <w:proofErr w:type="spellEnd"/>
      <w:r w:rsidR="00D10834" w:rsidRPr="005913A1">
        <w:rPr>
          <w:rFonts w:ascii="Arial" w:hAnsi="Arial" w:cs="Arial"/>
          <w:b/>
          <w:sz w:val="24"/>
          <w:szCs w:val="24"/>
          <w:u w:val="single"/>
        </w:rPr>
        <w:t xml:space="preserve"> </w:t>
      </w:r>
      <w:r w:rsidRPr="005913A1">
        <w:rPr>
          <w:rFonts w:ascii="Arial" w:hAnsi="Arial" w:cs="Arial"/>
          <w:b/>
          <w:sz w:val="24"/>
          <w:szCs w:val="24"/>
          <w:u w:val="single"/>
        </w:rPr>
        <w:t xml:space="preserve">/ </w:t>
      </w:r>
      <w:r w:rsidR="00C568B2" w:rsidRPr="005913A1">
        <w:rPr>
          <w:rFonts w:ascii="Arial" w:hAnsi="Arial" w:cs="Arial"/>
          <w:b/>
          <w:sz w:val="24"/>
          <w:szCs w:val="24"/>
          <w:u w:val="single"/>
        </w:rPr>
        <w:t>Muse</w:t>
      </w:r>
      <w:r w:rsidRPr="005913A1">
        <w:rPr>
          <w:rFonts w:ascii="Arial" w:hAnsi="Arial" w:cs="Arial"/>
          <w:b/>
          <w:sz w:val="24"/>
          <w:szCs w:val="24"/>
          <w:u w:val="single"/>
        </w:rPr>
        <w:t xml:space="preserve"> / </w:t>
      </w:r>
      <w:proofErr w:type="spellStart"/>
      <w:r w:rsidRPr="005913A1">
        <w:rPr>
          <w:rFonts w:ascii="Arial" w:hAnsi="Arial" w:cs="Arial"/>
          <w:b/>
          <w:sz w:val="24"/>
          <w:szCs w:val="24"/>
          <w:u w:val="single"/>
        </w:rPr>
        <w:t>Hseni</w:t>
      </w:r>
      <w:proofErr w:type="spellEnd"/>
      <w:r w:rsidRPr="005913A1">
        <w:rPr>
          <w:rFonts w:ascii="Arial" w:hAnsi="Arial" w:cs="Arial"/>
          <w:b/>
          <w:sz w:val="24"/>
          <w:szCs w:val="24"/>
          <w:u w:val="single"/>
        </w:rPr>
        <w:t xml:space="preserve"> / </w:t>
      </w:r>
      <w:proofErr w:type="spellStart"/>
      <w:r w:rsidRPr="005913A1">
        <w:rPr>
          <w:rFonts w:ascii="Arial" w:hAnsi="Arial" w:cs="Arial"/>
          <w:b/>
          <w:sz w:val="24"/>
          <w:szCs w:val="24"/>
          <w:u w:val="single"/>
        </w:rPr>
        <w:t>Kutkai</w:t>
      </w:r>
      <w:proofErr w:type="spellEnd"/>
      <w:r w:rsidR="0021676B" w:rsidRPr="005913A1">
        <w:rPr>
          <w:rFonts w:ascii="Arial" w:hAnsi="Arial" w:cs="Arial"/>
          <w:b/>
          <w:sz w:val="24"/>
          <w:szCs w:val="24"/>
          <w:u w:val="single"/>
        </w:rPr>
        <w:t xml:space="preserve"> / Lashio</w:t>
      </w:r>
    </w:p>
    <w:p w14:paraId="16E1A8F5" w14:textId="0F2B6959" w:rsidR="00D10834" w:rsidRPr="005913A1" w:rsidRDefault="00873488" w:rsidP="00C568B2">
      <w:pPr>
        <w:spacing w:after="120"/>
        <w:jc w:val="both"/>
        <w:rPr>
          <w:rFonts w:ascii="Arial" w:hAnsi="Arial" w:cs="Arial"/>
          <w:sz w:val="24"/>
          <w:szCs w:val="24"/>
        </w:rPr>
      </w:pPr>
      <w:r w:rsidRPr="005913A1">
        <w:rPr>
          <w:rFonts w:ascii="Arial" w:hAnsi="Arial" w:cs="Arial"/>
          <w:sz w:val="24"/>
          <w:szCs w:val="24"/>
        </w:rPr>
        <w:t>A former camp</w:t>
      </w:r>
      <w:r w:rsidR="0021676B" w:rsidRPr="005913A1">
        <w:rPr>
          <w:rFonts w:ascii="Arial" w:hAnsi="Arial" w:cs="Arial"/>
          <w:sz w:val="24"/>
          <w:szCs w:val="24"/>
        </w:rPr>
        <w:t xml:space="preserve"> that was closed</w:t>
      </w:r>
      <w:r w:rsidRPr="005913A1">
        <w:rPr>
          <w:rFonts w:ascii="Arial" w:hAnsi="Arial" w:cs="Arial"/>
          <w:sz w:val="24"/>
          <w:szCs w:val="24"/>
        </w:rPr>
        <w:t xml:space="preserve"> has been reactivated </w:t>
      </w:r>
      <w:r w:rsidR="0021676B" w:rsidRPr="005913A1">
        <w:rPr>
          <w:rFonts w:ascii="Arial" w:hAnsi="Arial" w:cs="Arial"/>
          <w:sz w:val="24"/>
          <w:szCs w:val="24"/>
        </w:rPr>
        <w:t xml:space="preserve">in </w:t>
      </w:r>
      <w:proofErr w:type="spellStart"/>
      <w:r w:rsidR="0021676B" w:rsidRPr="005913A1">
        <w:rPr>
          <w:rFonts w:ascii="Arial" w:hAnsi="Arial" w:cs="Arial"/>
          <w:sz w:val="24"/>
          <w:szCs w:val="24"/>
        </w:rPr>
        <w:t>Namkhan</w:t>
      </w:r>
      <w:proofErr w:type="spellEnd"/>
      <w:r w:rsidRPr="005913A1">
        <w:rPr>
          <w:rFonts w:ascii="Arial" w:hAnsi="Arial" w:cs="Arial"/>
          <w:sz w:val="24"/>
          <w:szCs w:val="24"/>
        </w:rPr>
        <w:t xml:space="preserve"> area in order to host new IDPs following fight in the area. </w:t>
      </w:r>
      <w:r w:rsidR="0021676B" w:rsidRPr="005913A1">
        <w:rPr>
          <w:rFonts w:ascii="Arial" w:hAnsi="Arial" w:cs="Arial"/>
          <w:sz w:val="24"/>
          <w:szCs w:val="24"/>
        </w:rPr>
        <w:t xml:space="preserve">The arrival of about 2000 people in </w:t>
      </w:r>
      <w:proofErr w:type="spellStart"/>
      <w:r w:rsidR="0021676B" w:rsidRPr="005913A1">
        <w:rPr>
          <w:rFonts w:ascii="Arial" w:hAnsi="Arial" w:cs="Arial"/>
          <w:sz w:val="24"/>
          <w:szCs w:val="24"/>
        </w:rPr>
        <w:t>Namkhan</w:t>
      </w:r>
      <w:proofErr w:type="spellEnd"/>
      <w:r w:rsidR="0021676B" w:rsidRPr="005913A1">
        <w:rPr>
          <w:rFonts w:ascii="Arial" w:hAnsi="Arial" w:cs="Arial"/>
          <w:sz w:val="24"/>
          <w:szCs w:val="24"/>
        </w:rPr>
        <w:t xml:space="preserve"> area from the conflict zone required a strong vigilance from the humanitarian agencies but didn’t lead to specific WASH interventions given the temporary nature of the displacement. Significant caseload of displaced people also transited in Lashio but their presence didn’t require major hardware interventions.</w:t>
      </w:r>
      <w:r w:rsidR="00A26DC5" w:rsidRPr="005913A1">
        <w:rPr>
          <w:rFonts w:ascii="Arial" w:hAnsi="Arial" w:cs="Arial"/>
          <w:sz w:val="24"/>
          <w:szCs w:val="24"/>
        </w:rPr>
        <w:t xml:space="preserve"> </w:t>
      </w:r>
      <w:r w:rsidR="0021676B" w:rsidRPr="005913A1">
        <w:rPr>
          <w:rFonts w:ascii="Arial" w:hAnsi="Arial" w:cs="Arial"/>
          <w:sz w:val="24"/>
          <w:szCs w:val="24"/>
        </w:rPr>
        <w:t xml:space="preserve">Two new camps have been created in </w:t>
      </w:r>
      <w:proofErr w:type="spellStart"/>
      <w:r w:rsidR="0021676B" w:rsidRPr="005913A1">
        <w:rPr>
          <w:rFonts w:ascii="Arial" w:hAnsi="Arial" w:cs="Arial"/>
          <w:sz w:val="24"/>
          <w:szCs w:val="24"/>
        </w:rPr>
        <w:t>Hseni</w:t>
      </w:r>
      <w:proofErr w:type="spellEnd"/>
      <w:r w:rsidR="0021676B" w:rsidRPr="005913A1">
        <w:rPr>
          <w:rFonts w:ascii="Arial" w:hAnsi="Arial" w:cs="Arial"/>
          <w:sz w:val="24"/>
          <w:szCs w:val="24"/>
        </w:rPr>
        <w:t xml:space="preserve"> and </w:t>
      </w:r>
      <w:proofErr w:type="spellStart"/>
      <w:r w:rsidR="0021676B" w:rsidRPr="005913A1">
        <w:rPr>
          <w:rFonts w:ascii="Arial" w:hAnsi="Arial" w:cs="Arial"/>
          <w:sz w:val="24"/>
          <w:szCs w:val="24"/>
        </w:rPr>
        <w:t>Kutkai</w:t>
      </w:r>
      <w:proofErr w:type="spellEnd"/>
      <w:r w:rsidR="0021676B" w:rsidRPr="005913A1">
        <w:rPr>
          <w:rFonts w:ascii="Arial" w:hAnsi="Arial" w:cs="Arial"/>
          <w:sz w:val="24"/>
          <w:szCs w:val="24"/>
        </w:rPr>
        <w:t xml:space="preserve"> townships</w:t>
      </w:r>
    </w:p>
    <w:p w14:paraId="1E8C8880" w14:textId="095EBC5C" w:rsidR="00197823" w:rsidRPr="005913A1" w:rsidRDefault="00BA1CEC" w:rsidP="00D10834">
      <w:pPr>
        <w:spacing w:after="120"/>
        <w:jc w:val="both"/>
        <w:rPr>
          <w:rFonts w:ascii="Arial" w:hAnsi="Arial" w:cs="Arial"/>
          <w:b/>
          <w:sz w:val="24"/>
          <w:szCs w:val="24"/>
          <w:u w:val="single"/>
        </w:rPr>
      </w:pPr>
      <w:proofErr w:type="spellStart"/>
      <w:r w:rsidRPr="005913A1">
        <w:rPr>
          <w:rFonts w:ascii="Arial" w:hAnsi="Arial" w:cs="Arial"/>
          <w:b/>
          <w:sz w:val="24"/>
          <w:szCs w:val="24"/>
          <w:u w:val="single"/>
        </w:rPr>
        <w:t>KonKyan</w:t>
      </w:r>
      <w:proofErr w:type="spellEnd"/>
      <w:r w:rsidRPr="005913A1">
        <w:rPr>
          <w:rFonts w:ascii="Arial" w:hAnsi="Arial" w:cs="Arial"/>
          <w:b/>
          <w:sz w:val="24"/>
          <w:szCs w:val="24"/>
          <w:u w:val="single"/>
        </w:rPr>
        <w:t xml:space="preserve"> / </w:t>
      </w:r>
      <w:proofErr w:type="spellStart"/>
      <w:r w:rsidRPr="005913A1">
        <w:rPr>
          <w:rFonts w:ascii="Arial" w:hAnsi="Arial" w:cs="Arial"/>
          <w:b/>
          <w:sz w:val="24"/>
          <w:szCs w:val="24"/>
          <w:u w:val="single"/>
        </w:rPr>
        <w:t>Laukkaing</w:t>
      </w:r>
      <w:proofErr w:type="spellEnd"/>
      <w:r w:rsidRPr="005913A1">
        <w:rPr>
          <w:rFonts w:ascii="Arial" w:hAnsi="Arial" w:cs="Arial"/>
          <w:b/>
          <w:sz w:val="24"/>
          <w:szCs w:val="24"/>
          <w:u w:val="single"/>
        </w:rPr>
        <w:t xml:space="preserve"> / </w:t>
      </w:r>
      <w:proofErr w:type="spellStart"/>
      <w:r w:rsidRPr="005913A1">
        <w:rPr>
          <w:rFonts w:ascii="Arial" w:hAnsi="Arial" w:cs="Arial"/>
          <w:b/>
          <w:sz w:val="24"/>
          <w:szCs w:val="24"/>
          <w:u w:val="single"/>
        </w:rPr>
        <w:t>Kunlong</w:t>
      </w:r>
      <w:proofErr w:type="spellEnd"/>
    </w:p>
    <w:p w14:paraId="10BA523F" w14:textId="2676210B" w:rsidR="00B630E7" w:rsidRPr="005913A1" w:rsidRDefault="009073AF" w:rsidP="00D10834">
      <w:pPr>
        <w:spacing w:after="120"/>
        <w:jc w:val="both"/>
        <w:rPr>
          <w:rFonts w:ascii="Arial" w:hAnsi="Arial" w:cs="Arial"/>
          <w:sz w:val="24"/>
          <w:szCs w:val="24"/>
        </w:rPr>
      </w:pPr>
      <w:r w:rsidRPr="005913A1">
        <w:rPr>
          <w:rFonts w:ascii="Arial" w:hAnsi="Arial" w:cs="Arial"/>
          <w:sz w:val="24"/>
          <w:szCs w:val="24"/>
        </w:rPr>
        <w:t xml:space="preserve">The humanitarian situation has been deteriorating over the last month in this area that is </w:t>
      </w:r>
      <w:r w:rsidR="00D10834" w:rsidRPr="005913A1">
        <w:rPr>
          <w:rFonts w:ascii="Arial" w:hAnsi="Arial" w:cs="Arial"/>
          <w:sz w:val="24"/>
          <w:szCs w:val="24"/>
        </w:rPr>
        <w:t xml:space="preserve">not accessible by the humanitarian </w:t>
      </w:r>
      <w:r w:rsidRPr="005913A1">
        <w:rPr>
          <w:rFonts w:ascii="Arial" w:hAnsi="Arial" w:cs="Arial"/>
          <w:sz w:val="24"/>
          <w:szCs w:val="24"/>
        </w:rPr>
        <w:t xml:space="preserve">agencies. </w:t>
      </w:r>
      <w:r w:rsidR="009F09BD" w:rsidRPr="005913A1">
        <w:rPr>
          <w:rFonts w:ascii="Arial" w:hAnsi="Arial" w:cs="Arial"/>
          <w:sz w:val="24"/>
          <w:szCs w:val="24"/>
        </w:rPr>
        <w:t xml:space="preserve">WASH needs could not been assessed. </w:t>
      </w:r>
      <w:r w:rsidRPr="005913A1">
        <w:rPr>
          <w:rFonts w:ascii="Arial" w:hAnsi="Arial" w:cs="Arial"/>
          <w:sz w:val="24"/>
          <w:szCs w:val="24"/>
        </w:rPr>
        <w:t>The National WASH cluster coordinator participate</w:t>
      </w:r>
      <w:r w:rsidR="009F09BD" w:rsidRPr="005913A1">
        <w:rPr>
          <w:rFonts w:ascii="Arial" w:hAnsi="Arial" w:cs="Arial"/>
          <w:sz w:val="24"/>
          <w:szCs w:val="24"/>
        </w:rPr>
        <w:t>d</w:t>
      </w:r>
      <w:r w:rsidRPr="005913A1">
        <w:rPr>
          <w:rFonts w:ascii="Arial" w:hAnsi="Arial" w:cs="Arial"/>
          <w:sz w:val="24"/>
          <w:szCs w:val="24"/>
        </w:rPr>
        <w:t xml:space="preserve"> to a </w:t>
      </w:r>
      <w:r w:rsidR="009F09BD" w:rsidRPr="005913A1">
        <w:rPr>
          <w:rFonts w:ascii="Arial" w:hAnsi="Arial" w:cs="Arial"/>
          <w:sz w:val="24"/>
          <w:szCs w:val="24"/>
        </w:rPr>
        <w:t>coordination</w:t>
      </w:r>
      <w:r w:rsidRPr="005913A1">
        <w:rPr>
          <w:rFonts w:ascii="Arial" w:hAnsi="Arial" w:cs="Arial"/>
          <w:sz w:val="24"/>
          <w:szCs w:val="24"/>
        </w:rPr>
        <w:t xml:space="preserve"> meeting in Lashio requested </w:t>
      </w:r>
      <w:r w:rsidR="00B630E7" w:rsidRPr="005913A1">
        <w:rPr>
          <w:rFonts w:ascii="Arial" w:hAnsi="Arial" w:cs="Arial"/>
          <w:sz w:val="24"/>
          <w:szCs w:val="24"/>
        </w:rPr>
        <w:t xml:space="preserve">by the </w:t>
      </w:r>
      <w:r w:rsidR="00B630E7" w:rsidRPr="005913A1">
        <w:rPr>
          <w:rFonts w:ascii="Arial" w:hAnsi="Arial" w:cs="Arial"/>
          <w:sz w:val="24"/>
          <w:szCs w:val="24"/>
        </w:rPr>
        <w:lastRenderedPageBreak/>
        <w:t>governmental authorities</w:t>
      </w:r>
      <w:r w:rsidR="00605D06">
        <w:rPr>
          <w:rFonts w:ascii="Arial" w:hAnsi="Arial" w:cs="Arial"/>
          <w:sz w:val="24"/>
          <w:szCs w:val="24"/>
        </w:rPr>
        <w:t xml:space="preserve"> </w:t>
      </w:r>
      <w:proofErr w:type="gramStart"/>
      <w:r w:rsidR="00B630E7" w:rsidRPr="005913A1">
        <w:rPr>
          <w:rFonts w:ascii="Arial" w:hAnsi="Arial" w:cs="Arial"/>
          <w:sz w:val="24"/>
          <w:szCs w:val="24"/>
        </w:rPr>
        <w:t>The</w:t>
      </w:r>
      <w:proofErr w:type="gramEnd"/>
      <w:r w:rsidR="00B630E7" w:rsidRPr="005913A1">
        <w:rPr>
          <w:rFonts w:ascii="Arial" w:hAnsi="Arial" w:cs="Arial"/>
          <w:sz w:val="24"/>
          <w:szCs w:val="24"/>
        </w:rPr>
        <w:t xml:space="preserve"> map </w:t>
      </w:r>
      <w:r w:rsidR="005F3F98">
        <w:rPr>
          <w:rFonts w:ascii="Arial" w:hAnsi="Arial" w:cs="Arial"/>
          <w:sz w:val="24"/>
          <w:szCs w:val="24"/>
        </w:rPr>
        <w:t>below</w:t>
      </w:r>
      <w:r w:rsidR="00301BB1">
        <w:rPr>
          <w:rFonts w:ascii="Arial" w:hAnsi="Arial" w:cs="Arial"/>
          <w:sz w:val="24"/>
          <w:szCs w:val="24"/>
        </w:rPr>
        <w:t xml:space="preserve"> gives an</w:t>
      </w:r>
      <w:r w:rsidR="00B630E7" w:rsidRPr="005913A1">
        <w:rPr>
          <w:rFonts w:ascii="Arial" w:hAnsi="Arial" w:cs="Arial"/>
          <w:sz w:val="24"/>
          <w:szCs w:val="24"/>
        </w:rPr>
        <w:t xml:space="preserve"> overview of the main townships affected by the conflict in Kachin and NSS over the last month</w:t>
      </w:r>
      <w:r w:rsidR="006D04A7" w:rsidRPr="005913A1">
        <w:rPr>
          <w:rFonts w:ascii="Arial" w:hAnsi="Arial" w:cs="Arial"/>
          <w:sz w:val="24"/>
          <w:szCs w:val="24"/>
        </w:rPr>
        <w:t xml:space="preserve"> and that required </w:t>
      </w:r>
      <w:r w:rsidR="00B630E7" w:rsidRPr="005913A1">
        <w:rPr>
          <w:rFonts w:ascii="Arial" w:hAnsi="Arial" w:cs="Arial"/>
          <w:sz w:val="24"/>
          <w:szCs w:val="24"/>
        </w:rPr>
        <w:t>a special vigilance and mobilization from WASH actors.</w:t>
      </w:r>
    </w:p>
    <w:p w14:paraId="2D39277B" w14:textId="6201822F" w:rsidR="00797263" w:rsidRPr="005913A1" w:rsidRDefault="00833239" w:rsidP="00963494">
      <w:pPr>
        <w:spacing w:after="120"/>
        <w:jc w:val="both"/>
        <w:rPr>
          <w:rFonts w:ascii="Arial" w:hAnsi="Arial" w:cs="Arial"/>
          <w:b/>
          <w:i/>
          <w:sz w:val="24"/>
          <w:szCs w:val="24"/>
          <w:u w:val="single"/>
        </w:rPr>
      </w:pPr>
      <w:r w:rsidRPr="005913A1">
        <w:rPr>
          <w:rFonts w:ascii="Arial" w:hAnsi="Arial" w:cs="Arial"/>
          <w:b/>
          <w:i/>
          <w:noProof/>
          <w:sz w:val="24"/>
          <w:szCs w:val="24"/>
          <w:u w:val="single"/>
        </w:rPr>
        <mc:AlternateContent>
          <mc:Choice Requires="wpg">
            <w:drawing>
              <wp:anchor distT="0" distB="0" distL="114300" distR="114300" simplePos="0" relativeHeight="251681792" behindDoc="0" locked="0" layoutInCell="1" allowOverlap="1" wp14:anchorId="6EEC31A5" wp14:editId="17CF26B2">
                <wp:simplePos x="0" y="0"/>
                <wp:positionH relativeFrom="column">
                  <wp:posOffset>835378</wp:posOffset>
                </wp:positionH>
                <wp:positionV relativeFrom="paragraph">
                  <wp:posOffset>1207911</wp:posOffset>
                </wp:positionV>
                <wp:extent cx="2810863" cy="4888090"/>
                <wp:effectExtent l="0" t="0" r="27940" b="27305"/>
                <wp:wrapNone/>
                <wp:docPr id="23" name="Group 23"/>
                <wp:cNvGraphicFramePr/>
                <a:graphic xmlns:a="http://schemas.openxmlformats.org/drawingml/2006/main">
                  <a:graphicData uri="http://schemas.microsoft.com/office/word/2010/wordprocessingGroup">
                    <wpg:wgp>
                      <wpg:cNvGrpSpPr/>
                      <wpg:grpSpPr>
                        <a:xfrm>
                          <a:off x="0" y="0"/>
                          <a:ext cx="2810863" cy="4888090"/>
                          <a:chOff x="0" y="0"/>
                          <a:chExt cx="2810863" cy="4888090"/>
                        </a:xfrm>
                      </wpg:grpSpPr>
                      <wps:wsp>
                        <wps:cNvPr id="6" name="Oval 6"/>
                        <wps:cNvSpPr/>
                        <wps:spPr>
                          <a:xfrm>
                            <a:off x="948266" y="0"/>
                            <a:ext cx="248356" cy="259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1919111"/>
                            <a:ext cx="248356" cy="259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223911" y="4628445"/>
                            <a:ext cx="248356" cy="259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982133" y="3849511"/>
                            <a:ext cx="248356" cy="259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907822" y="4334933"/>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415822" y="3883378"/>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494844" y="4380089"/>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562578" y="4188178"/>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422400" y="4075289"/>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851378" y="3928533"/>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1555" y="2427111"/>
                            <a:ext cx="248325" cy="2596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B994A7" id="Group 23" o:spid="_x0000_s1026" style="position:absolute;margin-left:65.8pt;margin-top:95.1pt;width:221.35pt;height:384.9pt;z-index:251681792" coordsize="28108,4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">
                <v:oval id="Oval 6" o:spid="_x0000_s1027" style="position:absolute;left:9482;width:2484;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oval id="Oval 7" o:spid="_x0000_s1028" style="position:absolute;top:19191;width:2483;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TsMEA&#10;AADaAAAADwAAAGRycy9kb3ducmV2LnhtbESPS4vCMBSF98L8h3AHZqepZXxQG2UUBkZd+cD1pbl9&#10;YHNTmoxWf70RBJeH8/g46aIztbhQ6yrLCoaDCARxZnXFhYLj4bc/BeE8ssbaMim4kYPF/KOXYqLt&#10;lXd02ftChBF2CSoovW8SKV1WkkE3sA1x8HLbGvRBtoXULV7DuKllHEVjabDiQCixoVVJ2Xn/bwJ3&#10;u/yO41O8HJ3r+2qD+ajRdq3U12f3MwPhqfPv8Kv9pxVM4H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07DBAAAA2gAAAA8AAAAAAAAAAAAAAAAAmAIAAGRycy9kb3du&#10;cmV2LnhtbFBLBQYAAAAABAAEAPUAAACGAwAAAAA=&#10;" filled="f" strokecolor="red" strokeweight="2pt"/>
                <v:oval id="Oval 8" o:spid="_x0000_s1029" style="position:absolute;left:22239;top:46284;width:2483;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HwsAA&#10;AADaAAAADwAAAGRycy9kb3ducmV2LnhtbERPTWvCQBC9C/0PyxR6001DIyW6BiMItj1pS89DdkyC&#10;2dmQ3ZrUX+8cCj0+3ve6mFynrjSE1rOB50UCirjytuXawNfnfv4KKkRki51nMvBLAYrNw2yNufUj&#10;H+l6irWSEA45Gmhi7HOtQ9WQw7DwPbFwZz84jAKHWtsBRwl3nU6TZKkdtiwNDfa0a6i6nH6c9H6U&#10;L2n6nZbZpbvt3vGc9da/GfP0OG1XoCJN8V/85z5YA7JVrsgN0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tHwsAAAADaAAAADwAAAAAAAAAAAAAAAACYAgAAZHJzL2Rvd25y&#10;ZXYueG1sUEsFBgAAAAAEAAQA9QAAAIUDAAAAAA==&#10;" filled="f" strokecolor="red" strokeweight="2pt"/>
                <v:oval id="Oval 9" o:spid="_x0000_s1030" style="position:absolute;left:9821;top:38495;width:2483;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WcEA&#10;AADaAAAADwAAAGRycy9kb3ducmV2LnhtbESPS4vCMBSF98L8h3AHZqepZRStjTIKA6OufOD60tw+&#10;sLkpTUarv94IgsvDeXycdNGZWlyodZVlBcNBBII4s7riQsHx8NufgHAeWWNtmRTcyMFi/tFLMdH2&#10;yju67H0hwgi7BBWU3jeJlC4ryaAb2IY4eLltDfog20LqFq9h3NQyjqKxNFhxIJTY0Kqk7Lz/N4G7&#10;XX7H8Slejs71fbXBfNRou1bq67P7mYHw1Pl3+NX+0wqm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4lnBAAAA2gAAAA8AAAAAAAAAAAAAAAAAmAIAAGRycy9kb3du&#10;cmV2LnhtbFBLBQYAAAAABAAEAPUAAACGAwAAAAA=&#10;" filled="f" strokecolor="red" strokeweight="2pt"/>
                <v:oval id="Oval 10" o:spid="_x0000_s1031" style="position:absolute;left:19078;top:43349;width:248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rcsMA&#10;AADbAAAADwAAAGRycy9kb3ducmV2LnhtbESPTWvCQBCG70L/wzKF3nTT0EiJrsEIgm1P2tLzkB2T&#10;YHY2ZLcm9dc7h0JvM8z78cy6mFynrjSE1rOB50UCirjytuXawNfnfv4KKkRki51nMvBLAYrNw2yN&#10;ufUjH+l6irWSEA45Gmhi7HOtQ9WQw7DwPbHczn5wGGUdam0HHCXcdTpNkqV22LI0NNjTrqHqcvpx&#10;0vtRvqTpd1pml+62e8dz1lv/ZszT47RdgYo0xX/xn/tgBV/o5Rc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VrcsMAAADbAAAADwAAAAAAAAAAAAAAAACYAgAAZHJzL2Rv&#10;d25yZXYueG1sUEsFBgAAAAAEAAQA9QAAAIgDAAAAAA==&#10;" filled="f" strokecolor="red" strokeweight="2pt"/>
                <v:oval id="Oval 11" o:spid="_x0000_s1032" style="position:absolute;left:24158;top:38833;width:248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O6cMA&#10;AADbAAAADwAAAGRycy9kb3ducmV2LnhtbESPT4vCMBDF74LfIYywN00tq0g1FRUWVj1Zlz0PzfQP&#10;NpPSZLXrpzeC4G2G9+b93qzWvWnElTpXW1YwnUQgiHOray4V/Jy/xgsQziNrbCyTgn9ysE6HgxUm&#10;2t74RNfMlyKEsEtQQeV9m0jp8ooMuoltiYNW2M6gD2tXSt3hLYSbRsZRNJcGaw6EClvaVZRfsj8T&#10;uMftZxz/xtvZpbnvDljMWm33Sn2M+s0ShKfev82v628d6k/h+UsY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O6cMAAADbAAAADwAAAAAAAAAAAAAAAACYAgAAZHJzL2Rv&#10;d25yZXYueG1sUEsFBgAAAAAEAAQA9QAAAIgDAAAAAA==&#10;" filled="f" strokecolor="red" strokeweight="2pt"/>
                <v:oval id="Oval 12" o:spid="_x0000_s1033" style="position:absolute;left:24948;top:43800;width:248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QnsEA&#10;AADbAAAADwAAAGRycy9kb3ducmV2LnhtbESPQYvCMBCF7wv+hzCCtzU16CLVKCoIrp5WxfPQjG2x&#10;mZQmat1fbwTB2wzvzfveTOetrcSNGl861jDoJyCIM2dKzjUcD+vvMQgfkA1WjknDgzzMZ52vKabG&#10;3fmPbvuQixjCPkUNRQh1KqXPCrLo+64mjtrZNRZDXJtcmgbvMdxWUiXJj7RYciQUWNOqoOyyv9rI&#10;3S2HSp3UcnSp/ldbPI9q43617nXbxQREoDZ8zO/rjYn1Fbx+iQP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7UJ7BAAAA2wAAAA8AAAAAAAAAAAAAAAAAmAIAAGRycy9kb3du&#10;cmV2LnhtbFBLBQYAAAAABAAEAPUAAACGAwAAAAA=&#10;" filled="f" strokecolor="red" strokeweight="2pt"/>
                <v:oval id="Oval 13" o:spid="_x0000_s1034" style="position:absolute;left:25625;top:41881;width:248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1BcMA&#10;AADbAAAADwAAAGRycy9kb3ducmV2LnhtbESPS4vCQBCE78L+h6EX9qYTsyoSM8oqLKx68oHnJtN5&#10;YKYnZGY1+usdQfDWTVXXV50uOlOLC7WusqxgOIhAEGdWV1woOB5++1MQziNrrC2Tghs5WMw/eikm&#10;2l55R5e9L0QIYZeggtL7JpHSZSUZdAPbEActt61BH9a2kLrFawg3tYyjaCINVhwIJTa0Kik77/9N&#10;4G6Xozg+xcvxub6vNpiPG23XSn19dj8zEJ46/za/rv90qP8Nz1/C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1BcMAAADbAAAADwAAAAAAAAAAAAAAAACYAgAAZHJzL2Rv&#10;d25yZXYueG1sUEsFBgAAAAAEAAQA9QAAAIgDAAAAAA==&#10;" filled="f" strokecolor="red" strokeweight="2pt"/>
                <v:oval id="Oval 15" o:spid="_x0000_s1035" style="position:absolute;left:14224;top:40752;width:2482;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oval id="Oval 16" o:spid="_x0000_s1036" style="position:absolute;left:18513;top:39285;width:248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WncEA&#10;AADbAAAADwAAAGRycy9kb3ducmV2LnhtbESPzarCMBCF94LvEEZwp6lF5VKNooLgz0qvuB6asS02&#10;k9JErT69EQR3M5wz5zsznTemFHeqXWFZwaAfgSBOrS44U3D6X/f+QDiPrLG0TAqe5GA+a7emmGj7&#10;4APdjz4TIYRdggpy76tESpfmZND1bUUctIutDfqw1pnUNT5CuCllHEVjabDgQMixolVO6fV4M4G7&#10;Xw7j+BwvR9fytdrhZVRpu1Wq22kWExCeGv8zf683OtQfw+eXM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Vp3BAAAA2wAAAA8AAAAAAAAAAAAAAAAAmAIAAGRycy9kb3du&#10;cmV2LnhtbFBLBQYAAAAABAAEAPUAAACGAwAAAAA=&#10;" filled="f" strokecolor="red" strokeweight="2pt"/>
                <v:oval id="Oval 22" o:spid="_x0000_s1037" style="position:absolute;left:4515;top:24271;width:2483;height:2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aI8AA&#10;AADbAAAADwAAAGRycy9kb3ducmV2LnhtbESPzYrCMBSF9wO+Q7iCuzE16CDVKCoIjq5GxfWlubbF&#10;5qY0Ues8vREEl4fz83Gm89ZW4kaNLx1rGPQTEMSZMyXnGo6H9fcYhA/IBivHpOFBHuazztcUU+Pu&#10;/Ee3fchFHGGfooYihDqV0mcFWfR9VxNH7+waiyHKJpemwXsct5VUSfIjLZYcCQXWtCoou+yvNnJ3&#10;y6FSJ7UcXar/1RbPo9q4X6173XYxARGoDZ/wu70xGpSC1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eaI8AAAADbAAAADwAAAAAAAAAAAAAAAACYAgAAZHJzL2Rvd25y&#10;ZXYueG1sUEsFBgAAAAAEAAQA9QAAAIUDAAAAAA==&#10;" filled="f" strokecolor="red" strokeweight="2pt"/>
              </v:group>
            </w:pict>
          </mc:Fallback>
        </mc:AlternateContent>
      </w:r>
      <w:r w:rsidR="006144CC" w:rsidRPr="005913A1">
        <w:rPr>
          <w:rFonts w:ascii="Arial" w:hAnsi="Arial" w:cs="Arial"/>
          <w:b/>
          <w:i/>
          <w:noProof/>
          <w:sz w:val="24"/>
          <w:szCs w:val="24"/>
          <w:u w:val="single"/>
        </w:rPr>
        <mc:AlternateContent>
          <mc:Choice Requires="wps">
            <w:drawing>
              <wp:anchor distT="0" distB="0" distL="114300" distR="114300" simplePos="0" relativeHeight="251663360" behindDoc="0" locked="0" layoutInCell="1" allowOverlap="1" wp14:anchorId="02D5711A" wp14:editId="172223FE">
                <wp:simplePos x="0" y="0"/>
                <wp:positionH relativeFrom="column">
                  <wp:posOffset>2858276</wp:posOffset>
                </wp:positionH>
                <wp:positionV relativeFrom="paragraph">
                  <wp:posOffset>6163310</wp:posOffset>
                </wp:positionV>
                <wp:extent cx="248285" cy="259080"/>
                <wp:effectExtent l="0" t="0" r="18415" b="26670"/>
                <wp:wrapNone/>
                <wp:docPr id="14" name="Oval 14"/>
                <wp:cNvGraphicFramePr/>
                <a:graphic xmlns:a="http://schemas.openxmlformats.org/drawingml/2006/main">
                  <a:graphicData uri="http://schemas.microsoft.com/office/word/2010/wordprocessingShape">
                    <wps:wsp>
                      <wps:cNvSpPr/>
                      <wps:spPr>
                        <a:xfrm>
                          <a:off x="0" y="0"/>
                          <a:ext cx="248285"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BCCA76" id="Oval 14" o:spid="_x0000_s1026" style="position:absolute;margin-left:225.05pt;margin-top:485.3pt;width:19.5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" filled="f" strokecolor="red" strokeweight="2pt"/>
            </w:pict>
          </mc:Fallback>
        </mc:AlternateContent>
      </w:r>
      <w:r w:rsidR="00797263" w:rsidRPr="005913A1">
        <w:rPr>
          <w:rFonts w:ascii="Arial" w:hAnsi="Arial" w:cs="Arial"/>
          <w:b/>
          <w:i/>
          <w:noProof/>
          <w:sz w:val="24"/>
          <w:szCs w:val="24"/>
          <w:u w:val="single"/>
        </w:rPr>
        <w:drawing>
          <wp:inline distT="0" distB="0" distL="0" distR="0" wp14:anchorId="11DB1C54" wp14:editId="13CB829F">
            <wp:extent cx="6254044" cy="73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047" cy="7368342"/>
                    </a:xfrm>
                    <a:prstGeom prst="rect">
                      <a:avLst/>
                    </a:prstGeom>
                    <a:noFill/>
                    <a:ln>
                      <a:noFill/>
                    </a:ln>
                    <a:effectLst>
                      <a:softEdge rad="0"/>
                    </a:effectLst>
                  </pic:spPr>
                </pic:pic>
              </a:graphicData>
            </a:graphic>
          </wp:inline>
        </w:drawing>
      </w:r>
    </w:p>
    <w:p w14:paraId="1ABF19EF" w14:textId="36BC8996" w:rsidR="006D04A7" w:rsidRDefault="00B630E7" w:rsidP="00D10834">
      <w:pPr>
        <w:spacing w:after="120"/>
        <w:jc w:val="both"/>
        <w:rPr>
          <w:rFonts w:ascii="Arial" w:hAnsi="Arial" w:cs="Arial"/>
          <w:sz w:val="24"/>
          <w:szCs w:val="24"/>
        </w:rPr>
      </w:pPr>
      <w:r w:rsidRPr="005913A1">
        <w:rPr>
          <w:rFonts w:ascii="Arial" w:hAnsi="Arial" w:cs="Arial"/>
          <w:sz w:val="24"/>
          <w:szCs w:val="24"/>
        </w:rPr>
        <w:lastRenderedPageBreak/>
        <w:t>The North Shan area has been especially concerned by the conflict in March</w:t>
      </w:r>
      <w:r w:rsidR="00A45F82" w:rsidRPr="005913A1">
        <w:rPr>
          <w:rFonts w:ascii="Arial" w:hAnsi="Arial" w:cs="Arial"/>
          <w:sz w:val="24"/>
          <w:szCs w:val="24"/>
        </w:rPr>
        <w:t xml:space="preserve">. This situation raises some coordination challenges given the limited </w:t>
      </w:r>
      <w:r w:rsidR="00D10834" w:rsidRPr="005913A1">
        <w:rPr>
          <w:rFonts w:ascii="Arial" w:hAnsi="Arial" w:cs="Arial"/>
          <w:sz w:val="24"/>
          <w:szCs w:val="24"/>
        </w:rPr>
        <w:t xml:space="preserve">communication and road infrastructures </w:t>
      </w:r>
      <w:r w:rsidR="00A45F82" w:rsidRPr="005913A1">
        <w:rPr>
          <w:rFonts w:ascii="Arial" w:hAnsi="Arial" w:cs="Arial"/>
          <w:sz w:val="24"/>
          <w:szCs w:val="24"/>
        </w:rPr>
        <w:t xml:space="preserve">in Kachin and NSS </w:t>
      </w:r>
      <w:r w:rsidR="00D10834" w:rsidRPr="005913A1">
        <w:rPr>
          <w:rFonts w:ascii="Arial" w:hAnsi="Arial" w:cs="Arial"/>
          <w:sz w:val="24"/>
          <w:szCs w:val="24"/>
        </w:rPr>
        <w:t>combined with the overall security situation and the limited or impossible</w:t>
      </w:r>
      <w:r w:rsidR="00A45F82" w:rsidRPr="005913A1">
        <w:rPr>
          <w:rFonts w:ascii="Arial" w:hAnsi="Arial" w:cs="Arial"/>
          <w:sz w:val="24"/>
          <w:szCs w:val="24"/>
        </w:rPr>
        <w:t xml:space="preserve"> access to some concerned areas. Access to </w:t>
      </w:r>
      <w:r w:rsidR="000C30A6" w:rsidRPr="005913A1">
        <w:rPr>
          <w:rFonts w:ascii="Arial" w:hAnsi="Arial" w:cs="Arial"/>
          <w:sz w:val="24"/>
          <w:szCs w:val="24"/>
        </w:rPr>
        <w:t>humanitarian</w:t>
      </w:r>
      <w:r w:rsidR="00442CBB" w:rsidRPr="005913A1">
        <w:rPr>
          <w:rFonts w:ascii="Arial" w:hAnsi="Arial" w:cs="Arial"/>
          <w:sz w:val="24"/>
          <w:szCs w:val="24"/>
        </w:rPr>
        <w:t xml:space="preserve"> &amp;</w:t>
      </w:r>
      <w:r w:rsidR="000C30A6" w:rsidRPr="005913A1">
        <w:rPr>
          <w:rFonts w:ascii="Arial" w:hAnsi="Arial" w:cs="Arial"/>
          <w:sz w:val="24"/>
          <w:szCs w:val="24"/>
        </w:rPr>
        <w:t xml:space="preserve"> </w:t>
      </w:r>
      <w:r w:rsidR="00A45F82" w:rsidRPr="005913A1">
        <w:rPr>
          <w:rFonts w:ascii="Arial" w:hAnsi="Arial" w:cs="Arial"/>
          <w:sz w:val="24"/>
          <w:szCs w:val="24"/>
        </w:rPr>
        <w:t>international staff t</w:t>
      </w:r>
      <w:r w:rsidR="000C30A6" w:rsidRPr="005913A1">
        <w:rPr>
          <w:rFonts w:ascii="Arial" w:hAnsi="Arial" w:cs="Arial"/>
          <w:sz w:val="24"/>
          <w:szCs w:val="24"/>
        </w:rPr>
        <w:t>o affected area remains an issue and prevents from undertaking proper assessment and situation monitoring.</w:t>
      </w:r>
    </w:p>
    <w:p w14:paraId="08DE5F2F" w14:textId="4CDBD8B7" w:rsidR="00C63036" w:rsidRPr="00605D06" w:rsidRDefault="00C63036" w:rsidP="006A6744">
      <w:pPr>
        <w:pStyle w:val="CommentText"/>
        <w:jc w:val="both"/>
        <w:rPr>
          <w:rFonts w:ascii="Arial" w:hAnsi="Arial" w:cs="Arial"/>
          <w:sz w:val="24"/>
          <w:szCs w:val="24"/>
        </w:rPr>
      </w:pPr>
      <w:r>
        <w:rPr>
          <w:rFonts w:ascii="Arial" w:hAnsi="Arial" w:cs="Arial"/>
          <w:sz w:val="24"/>
          <w:szCs w:val="24"/>
        </w:rPr>
        <w:t xml:space="preserve">The </w:t>
      </w:r>
      <w:r w:rsidRPr="00605D06">
        <w:rPr>
          <w:rFonts w:ascii="Arial" w:hAnsi="Arial" w:cs="Arial"/>
          <w:sz w:val="24"/>
          <w:szCs w:val="24"/>
        </w:rPr>
        <w:t xml:space="preserve">WASH </w:t>
      </w:r>
      <w:r>
        <w:rPr>
          <w:rFonts w:ascii="Arial" w:hAnsi="Arial" w:cs="Arial"/>
          <w:sz w:val="24"/>
          <w:szCs w:val="24"/>
        </w:rPr>
        <w:t>sub-</w:t>
      </w:r>
      <w:r w:rsidRPr="00605D06">
        <w:rPr>
          <w:rFonts w:ascii="Arial" w:hAnsi="Arial" w:cs="Arial"/>
          <w:sz w:val="24"/>
          <w:szCs w:val="24"/>
        </w:rPr>
        <w:t>cluster Kachin/NSS has not been coordinating assessment or response for the consequences of the</w:t>
      </w:r>
      <w:r w:rsidRPr="00C63036">
        <w:rPr>
          <w:rFonts w:ascii="Arial" w:hAnsi="Arial" w:cs="Arial"/>
          <w:sz w:val="24"/>
          <w:szCs w:val="24"/>
        </w:rPr>
        <w:t xml:space="preserve"> conflict in </w:t>
      </w:r>
      <w:proofErr w:type="spellStart"/>
      <w:r w:rsidRPr="00C63036">
        <w:rPr>
          <w:rFonts w:ascii="Arial" w:hAnsi="Arial" w:cs="Arial"/>
          <w:sz w:val="24"/>
          <w:szCs w:val="24"/>
        </w:rPr>
        <w:t>Konkyan</w:t>
      </w:r>
      <w:proofErr w:type="spellEnd"/>
      <w:r w:rsidRPr="00C63036">
        <w:rPr>
          <w:rFonts w:ascii="Arial" w:hAnsi="Arial" w:cs="Arial"/>
          <w:sz w:val="24"/>
          <w:szCs w:val="24"/>
        </w:rPr>
        <w:t xml:space="preserve">. </w:t>
      </w:r>
      <w:r w:rsidR="00605D06">
        <w:rPr>
          <w:rFonts w:ascii="Arial" w:hAnsi="Arial" w:cs="Arial"/>
          <w:sz w:val="24"/>
          <w:szCs w:val="24"/>
        </w:rPr>
        <w:t>F</w:t>
      </w:r>
      <w:r>
        <w:rPr>
          <w:rFonts w:ascii="Arial" w:hAnsi="Arial" w:cs="Arial"/>
          <w:sz w:val="24"/>
          <w:szCs w:val="24"/>
        </w:rPr>
        <w:t xml:space="preserve">ollowing crisis in </w:t>
      </w:r>
      <w:proofErr w:type="spellStart"/>
      <w:r>
        <w:rPr>
          <w:rFonts w:ascii="Arial" w:hAnsi="Arial" w:cs="Arial"/>
          <w:sz w:val="24"/>
          <w:szCs w:val="24"/>
        </w:rPr>
        <w:t>Konkyan</w:t>
      </w:r>
      <w:proofErr w:type="spellEnd"/>
      <w:r w:rsidR="00605D06">
        <w:rPr>
          <w:rFonts w:ascii="Arial" w:hAnsi="Arial" w:cs="Arial"/>
          <w:sz w:val="24"/>
          <w:szCs w:val="24"/>
        </w:rPr>
        <w:t xml:space="preserve">, the WASH cluster coordination </w:t>
      </w:r>
      <w:r>
        <w:rPr>
          <w:rFonts w:ascii="Arial" w:hAnsi="Arial" w:cs="Arial"/>
          <w:sz w:val="24"/>
          <w:szCs w:val="24"/>
        </w:rPr>
        <w:t>has been</w:t>
      </w:r>
      <w:r w:rsidRPr="00605D06">
        <w:rPr>
          <w:rFonts w:ascii="Arial" w:hAnsi="Arial" w:cs="Arial"/>
          <w:sz w:val="24"/>
          <w:szCs w:val="24"/>
        </w:rPr>
        <w:t xml:space="preserve"> managed </w:t>
      </w:r>
      <w:r>
        <w:rPr>
          <w:rFonts w:ascii="Arial" w:hAnsi="Arial" w:cs="Arial"/>
          <w:sz w:val="24"/>
          <w:szCs w:val="24"/>
        </w:rPr>
        <w:t xml:space="preserve">mainly </w:t>
      </w:r>
      <w:r w:rsidRPr="00605D06">
        <w:rPr>
          <w:rFonts w:ascii="Arial" w:hAnsi="Arial" w:cs="Arial"/>
          <w:sz w:val="24"/>
          <w:szCs w:val="24"/>
        </w:rPr>
        <w:t>from Y</w:t>
      </w:r>
      <w:r>
        <w:rPr>
          <w:rFonts w:ascii="Arial" w:hAnsi="Arial" w:cs="Arial"/>
          <w:sz w:val="24"/>
          <w:szCs w:val="24"/>
        </w:rPr>
        <w:t>angon</w:t>
      </w:r>
      <w:r w:rsidRPr="00C63036">
        <w:rPr>
          <w:rFonts w:ascii="Arial" w:hAnsi="Arial" w:cs="Arial"/>
          <w:sz w:val="24"/>
          <w:szCs w:val="24"/>
        </w:rPr>
        <w:t xml:space="preserve"> </w:t>
      </w:r>
      <w:r w:rsidRPr="00605D06">
        <w:rPr>
          <w:rFonts w:ascii="Arial" w:hAnsi="Arial" w:cs="Arial"/>
          <w:sz w:val="24"/>
          <w:szCs w:val="24"/>
        </w:rPr>
        <w:t>actors directly with Lashio</w:t>
      </w:r>
      <w:r w:rsidRPr="00C63036">
        <w:rPr>
          <w:rFonts w:ascii="Arial" w:hAnsi="Arial" w:cs="Arial"/>
          <w:sz w:val="24"/>
          <w:szCs w:val="24"/>
        </w:rPr>
        <w:t xml:space="preserve"> actors</w:t>
      </w:r>
    </w:p>
    <w:p w14:paraId="1349D625" w14:textId="77777777" w:rsidR="000239CB" w:rsidRPr="005913A1" w:rsidRDefault="000239CB" w:rsidP="000239CB">
      <w:pPr>
        <w:pBdr>
          <w:bottom w:val="thinThickSmallGap" w:sz="18" w:space="1" w:color="548DD4" w:themeColor="text2" w:themeTint="99"/>
        </w:pBdr>
        <w:jc w:val="both"/>
        <w:rPr>
          <w:rFonts w:ascii="Arial" w:hAnsi="Arial" w:cs="Arial"/>
          <w:b/>
          <w:i/>
          <w:sz w:val="24"/>
          <w:szCs w:val="24"/>
          <w:u w:val="single"/>
        </w:rPr>
      </w:pPr>
    </w:p>
    <w:p w14:paraId="12A8F308" w14:textId="77777777" w:rsidR="000239CB" w:rsidRPr="005913A1" w:rsidRDefault="000239CB" w:rsidP="000239CB">
      <w:pPr>
        <w:pBdr>
          <w:bottom w:val="thinThickSmallGap" w:sz="18" w:space="1" w:color="548DD4" w:themeColor="text2" w:themeTint="99"/>
        </w:pBdr>
        <w:jc w:val="both"/>
        <w:rPr>
          <w:rFonts w:ascii="Arial" w:hAnsi="Arial" w:cs="Arial"/>
          <w:b/>
          <w:bCs/>
          <w:color w:val="548DD4" w:themeColor="text2" w:themeTint="99"/>
          <w:sz w:val="24"/>
          <w:szCs w:val="24"/>
        </w:rPr>
      </w:pPr>
      <w:r>
        <w:rPr>
          <w:rFonts w:ascii="Arial" w:hAnsi="Arial" w:cs="Arial"/>
          <w:b/>
          <w:bCs/>
          <w:color w:val="548DD4" w:themeColor="text2" w:themeTint="99"/>
          <w:sz w:val="24"/>
          <w:szCs w:val="24"/>
        </w:rPr>
        <w:t>Dry season and water shortage</w:t>
      </w:r>
    </w:p>
    <w:p w14:paraId="7680261C" w14:textId="7CD5CB25" w:rsidR="000239CB" w:rsidRDefault="000239CB" w:rsidP="000239CB">
      <w:pPr>
        <w:spacing w:after="0" w:line="259" w:lineRule="auto"/>
        <w:jc w:val="both"/>
        <w:rPr>
          <w:rFonts w:ascii="Arial" w:hAnsi="Arial" w:cs="Arial"/>
          <w:sz w:val="24"/>
          <w:szCs w:val="24"/>
        </w:rPr>
      </w:pPr>
      <w:r>
        <w:rPr>
          <w:rFonts w:ascii="Arial" w:hAnsi="Arial" w:cs="Arial"/>
          <w:sz w:val="24"/>
          <w:szCs w:val="24"/>
        </w:rPr>
        <w:t xml:space="preserve">The water </w:t>
      </w:r>
      <w:r w:rsidR="00F038DE">
        <w:rPr>
          <w:rFonts w:ascii="Arial" w:hAnsi="Arial" w:cs="Arial"/>
          <w:sz w:val="24"/>
          <w:szCs w:val="24"/>
        </w:rPr>
        <w:t xml:space="preserve">shortage </w:t>
      </w:r>
      <w:r>
        <w:rPr>
          <w:rFonts w:ascii="Arial" w:hAnsi="Arial" w:cs="Arial"/>
          <w:sz w:val="24"/>
          <w:szCs w:val="24"/>
        </w:rPr>
        <w:t>prone areas identified in March are:</w:t>
      </w:r>
    </w:p>
    <w:p w14:paraId="2D4306D2" w14:textId="77777777" w:rsidR="000239CB" w:rsidRDefault="000239CB" w:rsidP="000239CB">
      <w:pPr>
        <w:spacing w:after="0" w:line="259" w:lineRule="auto"/>
        <w:jc w:val="both"/>
        <w:rPr>
          <w:rFonts w:ascii="Arial" w:hAnsi="Arial" w:cs="Arial"/>
          <w:sz w:val="24"/>
          <w:szCs w:val="24"/>
        </w:rPr>
      </w:pPr>
    </w:p>
    <w:p w14:paraId="7F69697F" w14:textId="1E16AD9A" w:rsidR="000239CB" w:rsidRDefault="000239CB" w:rsidP="00D20606">
      <w:pPr>
        <w:pStyle w:val="ListParagraph"/>
        <w:numPr>
          <w:ilvl w:val="0"/>
          <w:numId w:val="2"/>
        </w:numPr>
        <w:spacing w:before="0" w:line="259" w:lineRule="auto"/>
        <w:jc w:val="both"/>
        <w:rPr>
          <w:rFonts w:cs="Arial"/>
          <w:sz w:val="24"/>
        </w:rPr>
      </w:pPr>
      <w:proofErr w:type="spellStart"/>
      <w:r>
        <w:rPr>
          <w:rFonts w:cs="Arial"/>
          <w:sz w:val="24"/>
        </w:rPr>
        <w:t>Hpare</w:t>
      </w:r>
      <w:proofErr w:type="spellEnd"/>
      <w:r>
        <w:rPr>
          <w:rFonts w:cs="Arial"/>
          <w:sz w:val="24"/>
        </w:rPr>
        <w:t xml:space="preserve"> IDP location</w:t>
      </w:r>
      <w:r w:rsidRPr="00ED0F18">
        <w:rPr>
          <w:rFonts w:cs="Arial"/>
          <w:sz w:val="24"/>
        </w:rPr>
        <w:t xml:space="preserve"> </w:t>
      </w:r>
      <w:r>
        <w:rPr>
          <w:rFonts w:cs="Arial"/>
          <w:sz w:val="24"/>
        </w:rPr>
        <w:t xml:space="preserve">where </w:t>
      </w:r>
      <w:r w:rsidR="00F038DE">
        <w:rPr>
          <w:rFonts w:cs="Arial"/>
          <w:sz w:val="24"/>
        </w:rPr>
        <w:t xml:space="preserve">a </w:t>
      </w:r>
      <w:r>
        <w:rPr>
          <w:rFonts w:cs="Arial"/>
          <w:sz w:val="24"/>
        </w:rPr>
        <w:t>t</w:t>
      </w:r>
      <w:r w:rsidRPr="00ED0F18">
        <w:rPr>
          <w:rFonts w:cs="Arial"/>
          <w:sz w:val="24"/>
        </w:rPr>
        <w:t xml:space="preserve">emporarily solution through </w:t>
      </w:r>
      <w:r w:rsidR="00F038DE">
        <w:rPr>
          <w:rFonts w:cs="Arial"/>
          <w:sz w:val="24"/>
        </w:rPr>
        <w:t xml:space="preserve">the </w:t>
      </w:r>
      <w:r w:rsidRPr="00ED0F18">
        <w:rPr>
          <w:rFonts w:cs="Arial"/>
          <w:sz w:val="24"/>
        </w:rPr>
        <w:t xml:space="preserve">transportation of drinking </w:t>
      </w:r>
      <w:r>
        <w:rPr>
          <w:rFonts w:cs="Arial"/>
          <w:sz w:val="24"/>
        </w:rPr>
        <w:t>water with three wheels vehicle</w:t>
      </w:r>
      <w:r w:rsidRPr="00ED0F18">
        <w:rPr>
          <w:rFonts w:cs="Arial"/>
          <w:sz w:val="24"/>
        </w:rPr>
        <w:t xml:space="preserve"> has been implemented</w:t>
      </w:r>
      <w:r>
        <w:rPr>
          <w:rFonts w:cs="Arial"/>
          <w:sz w:val="24"/>
        </w:rPr>
        <w:t>,</w:t>
      </w:r>
    </w:p>
    <w:p w14:paraId="0A012AB8" w14:textId="77777777" w:rsidR="000239CB" w:rsidRPr="005913A1" w:rsidRDefault="000239CB" w:rsidP="00D20606">
      <w:pPr>
        <w:pStyle w:val="ListParagraph"/>
        <w:numPr>
          <w:ilvl w:val="0"/>
          <w:numId w:val="2"/>
        </w:numPr>
        <w:spacing w:before="0" w:after="160" w:line="259" w:lineRule="auto"/>
        <w:rPr>
          <w:rFonts w:cs="Arial"/>
          <w:sz w:val="24"/>
        </w:rPr>
      </w:pPr>
      <w:proofErr w:type="spellStart"/>
      <w:r>
        <w:rPr>
          <w:rFonts w:cs="Arial"/>
          <w:sz w:val="24"/>
        </w:rPr>
        <w:t>Waingmaw</w:t>
      </w:r>
      <w:proofErr w:type="spellEnd"/>
      <w:r>
        <w:rPr>
          <w:rFonts w:cs="Arial"/>
          <w:sz w:val="24"/>
        </w:rPr>
        <w:t xml:space="preserve"> area where joint efforts of two humanitarian agencies are currently undertaken to </w:t>
      </w:r>
      <w:r w:rsidRPr="005913A1">
        <w:rPr>
          <w:rFonts w:cs="Arial"/>
          <w:sz w:val="24"/>
        </w:rPr>
        <w:t xml:space="preserve">address </w:t>
      </w:r>
      <w:r>
        <w:rPr>
          <w:rFonts w:cs="Arial"/>
          <w:sz w:val="24"/>
        </w:rPr>
        <w:t xml:space="preserve">permanently </w:t>
      </w:r>
      <w:r w:rsidRPr="005913A1">
        <w:rPr>
          <w:rFonts w:cs="Arial"/>
          <w:sz w:val="24"/>
        </w:rPr>
        <w:t>water shortage issues in 3 IDPs locations</w:t>
      </w:r>
      <w:r>
        <w:rPr>
          <w:rFonts w:cs="Arial"/>
          <w:sz w:val="24"/>
        </w:rPr>
        <w:t xml:space="preserve"> through d</w:t>
      </w:r>
      <w:r w:rsidRPr="005913A1">
        <w:rPr>
          <w:rFonts w:cs="Arial"/>
          <w:sz w:val="24"/>
        </w:rPr>
        <w:t xml:space="preserve">eepening </w:t>
      </w:r>
      <w:r>
        <w:rPr>
          <w:rFonts w:cs="Arial"/>
          <w:sz w:val="24"/>
        </w:rPr>
        <w:t>of wells and rehabilitation of water facilities</w:t>
      </w:r>
    </w:p>
    <w:p w14:paraId="69D098CD" w14:textId="77777777" w:rsidR="000239CB" w:rsidRDefault="000239CB" w:rsidP="00D20606">
      <w:pPr>
        <w:pStyle w:val="ListParagraph"/>
        <w:numPr>
          <w:ilvl w:val="0"/>
          <w:numId w:val="2"/>
        </w:numPr>
        <w:spacing w:before="0" w:line="259" w:lineRule="auto"/>
        <w:jc w:val="both"/>
        <w:rPr>
          <w:rFonts w:cs="Arial"/>
          <w:sz w:val="24"/>
        </w:rPr>
      </w:pPr>
      <w:proofErr w:type="spellStart"/>
      <w:r>
        <w:rPr>
          <w:rFonts w:cs="Arial"/>
          <w:sz w:val="24"/>
        </w:rPr>
        <w:t>Hpakant</w:t>
      </w:r>
      <w:proofErr w:type="spellEnd"/>
      <w:r>
        <w:rPr>
          <w:rFonts w:cs="Arial"/>
          <w:sz w:val="24"/>
        </w:rPr>
        <w:t xml:space="preserve"> area where a WASH assessment is planned for April</w:t>
      </w:r>
    </w:p>
    <w:p w14:paraId="0282E703" w14:textId="77777777" w:rsidR="000239CB" w:rsidRPr="00ED0F18" w:rsidRDefault="000239CB" w:rsidP="00D20606">
      <w:pPr>
        <w:pStyle w:val="ListParagraph"/>
        <w:numPr>
          <w:ilvl w:val="0"/>
          <w:numId w:val="2"/>
        </w:numPr>
        <w:spacing w:before="0" w:line="259" w:lineRule="auto"/>
        <w:jc w:val="both"/>
        <w:rPr>
          <w:rFonts w:cs="Arial"/>
          <w:sz w:val="24"/>
        </w:rPr>
      </w:pPr>
      <w:r>
        <w:rPr>
          <w:rFonts w:cs="Arial"/>
          <w:sz w:val="24"/>
        </w:rPr>
        <w:t xml:space="preserve">One IDP location in </w:t>
      </w:r>
      <w:proofErr w:type="spellStart"/>
      <w:r>
        <w:rPr>
          <w:rFonts w:cs="Arial"/>
          <w:sz w:val="24"/>
        </w:rPr>
        <w:t>Putao</w:t>
      </w:r>
      <w:proofErr w:type="spellEnd"/>
      <w:r>
        <w:rPr>
          <w:rFonts w:cs="Arial"/>
          <w:sz w:val="24"/>
        </w:rPr>
        <w:t xml:space="preserve"> area where the WASH focal agency, in coordination with the WASH cluster is looking for solutions to address water shortage</w:t>
      </w:r>
    </w:p>
    <w:p w14:paraId="29D406C4" w14:textId="77777777" w:rsidR="000239CB" w:rsidRDefault="000239CB" w:rsidP="00D10834">
      <w:pPr>
        <w:spacing w:after="120"/>
        <w:jc w:val="both"/>
        <w:rPr>
          <w:rFonts w:ascii="Arial" w:hAnsi="Arial" w:cs="Arial"/>
          <w:sz w:val="24"/>
          <w:szCs w:val="24"/>
        </w:rPr>
      </w:pPr>
    </w:p>
    <w:p w14:paraId="74FA2636" w14:textId="77777777" w:rsidR="000239CB" w:rsidRPr="005913A1" w:rsidRDefault="000239CB" w:rsidP="000239CB">
      <w:pPr>
        <w:pBdr>
          <w:bottom w:val="thinThickSmallGap" w:sz="18" w:space="1" w:color="548DD4" w:themeColor="text2" w:themeTint="99"/>
        </w:pBdr>
        <w:jc w:val="both"/>
        <w:rPr>
          <w:rFonts w:ascii="Arial" w:hAnsi="Arial" w:cs="Arial"/>
          <w:b/>
          <w:bCs/>
          <w:color w:val="548DD4" w:themeColor="text2" w:themeTint="99"/>
          <w:sz w:val="24"/>
          <w:szCs w:val="24"/>
        </w:rPr>
      </w:pPr>
      <w:r w:rsidRPr="005913A1">
        <w:rPr>
          <w:rFonts w:ascii="Arial" w:hAnsi="Arial" w:cs="Arial"/>
          <w:b/>
          <w:bCs/>
          <w:color w:val="548DD4" w:themeColor="text2" w:themeTint="99"/>
          <w:sz w:val="24"/>
          <w:szCs w:val="24"/>
        </w:rPr>
        <w:t>WASH projects funding update</w:t>
      </w:r>
    </w:p>
    <w:p w14:paraId="3B98DC01" w14:textId="77777777" w:rsidR="000239CB" w:rsidRPr="005913A1" w:rsidRDefault="000239CB" w:rsidP="000239CB">
      <w:pPr>
        <w:spacing w:after="0"/>
        <w:jc w:val="both"/>
        <w:rPr>
          <w:rFonts w:ascii="Arial" w:hAnsi="Arial" w:cs="Arial"/>
          <w:sz w:val="24"/>
          <w:szCs w:val="24"/>
        </w:rPr>
      </w:pPr>
      <w:r w:rsidRPr="005913A1">
        <w:rPr>
          <w:rFonts w:ascii="Arial" w:hAnsi="Arial" w:cs="Arial"/>
          <w:sz w:val="24"/>
          <w:szCs w:val="24"/>
        </w:rPr>
        <w:t>The table below provides the updated timeframe for the current WASH projects led by the WASH focal agencies in Kachin and NSS</w:t>
      </w:r>
    </w:p>
    <w:p w14:paraId="723CEBE6" w14:textId="77777777" w:rsidR="000239CB" w:rsidRPr="005913A1" w:rsidRDefault="000239CB" w:rsidP="000239CB">
      <w:pPr>
        <w:spacing w:after="0"/>
        <w:jc w:val="both"/>
        <w:rPr>
          <w:rFonts w:ascii="Arial" w:hAnsi="Arial" w:cs="Arial"/>
          <w:sz w:val="24"/>
          <w:szCs w:val="24"/>
        </w:rPr>
      </w:pPr>
      <w:r w:rsidRPr="005913A1">
        <w:rPr>
          <w:rFonts w:ascii="Arial" w:hAnsi="Arial" w:cs="Arial"/>
          <w:noProof/>
        </w:rPr>
        <w:drawing>
          <wp:inline distT="0" distB="0" distL="0" distR="0" wp14:anchorId="1BA30772" wp14:editId="58616BCB">
            <wp:extent cx="6343650" cy="2699941"/>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2699941"/>
                    </a:xfrm>
                    <a:prstGeom prst="rect">
                      <a:avLst/>
                    </a:prstGeom>
                    <a:noFill/>
                    <a:ln>
                      <a:noFill/>
                    </a:ln>
                  </pic:spPr>
                </pic:pic>
              </a:graphicData>
            </a:graphic>
          </wp:inline>
        </w:drawing>
      </w:r>
    </w:p>
    <w:p w14:paraId="07BEBE4B" w14:textId="77777777" w:rsidR="000239CB" w:rsidRPr="005913A1" w:rsidRDefault="000239CB" w:rsidP="000239CB">
      <w:pPr>
        <w:spacing w:after="0"/>
        <w:jc w:val="both"/>
        <w:rPr>
          <w:rFonts w:ascii="Arial" w:hAnsi="Arial" w:cs="Arial"/>
          <w:sz w:val="24"/>
          <w:szCs w:val="24"/>
        </w:rPr>
      </w:pPr>
      <w:r w:rsidRPr="005913A1">
        <w:rPr>
          <w:rFonts w:ascii="Arial" w:hAnsi="Arial" w:cs="Arial"/>
          <w:sz w:val="24"/>
          <w:szCs w:val="24"/>
        </w:rPr>
        <w:lastRenderedPageBreak/>
        <w:t>The main updates regarding the last month are:</w:t>
      </w:r>
    </w:p>
    <w:p w14:paraId="3B96F78C" w14:textId="44274AF5" w:rsidR="000239CB" w:rsidRPr="005913A1" w:rsidRDefault="000239CB" w:rsidP="000239CB">
      <w:pPr>
        <w:spacing w:after="0"/>
        <w:jc w:val="both"/>
        <w:rPr>
          <w:rFonts w:ascii="Arial" w:hAnsi="Arial" w:cs="Arial"/>
          <w:sz w:val="24"/>
          <w:szCs w:val="24"/>
        </w:rPr>
      </w:pPr>
      <w:r w:rsidRPr="005913A1">
        <w:rPr>
          <w:rFonts w:ascii="Arial" w:hAnsi="Arial" w:cs="Arial"/>
          <w:sz w:val="24"/>
          <w:szCs w:val="24"/>
        </w:rPr>
        <w:t>-The inclusion of HPA</w:t>
      </w:r>
      <w:r w:rsidR="00605D06">
        <w:rPr>
          <w:rFonts w:ascii="Arial" w:hAnsi="Arial" w:cs="Arial"/>
          <w:sz w:val="24"/>
          <w:szCs w:val="24"/>
        </w:rPr>
        <w:t xml:space="preserve"> (Help Poverty Action)</w:t>
      </w:r>
      <w:r w:rsidRPr="005913A1">
        <w:rPr>
          <w:rFonts w:ascii="Arial" w:hAnsi="Arial" w:cs="Arial"/>
          <w:sz w:val="24"/>
          <w:szCs w:val="24"/>
        </w:rPr>
        <w:t xml:space="preserve"> as a WASH actor in Laiza area,</w:t>
      </w:r>
    </w:p>
    <w:p w14:paraId="29A38775" w14:textId="77777777" w:rsidR="000239CB" w:rsidRPr="005913A1" w:rsidRDefault="000239CB" w:rsidP="000239CB">
      <w:pPr>
        <w:spacing w:after="0"/>
        <w:jc w:val="both"/>
        <w:rPr>
          <w:rFonts w:ascii="Arial" w:hAnsi="Arial" w:cs="Arial"/>
          <w:sz w:val="24"/>
          <w:szCs w:val="24"/>
        </w:rPr>
      </w:pPr>
      <w:r w:rsidRPr="005913A1">
        <w:rPr>
          <w:rFonts w:ascii="Arial" w:hAnsi="Arial" w:cs="Arial"/>
          <w:sz w:val="24"/>
          <w:szCs w:val="24"/>
        </w:rPr>
        <w:t>-The extension of two WASH project SI / UNICEF and KBC / UNICEF</w:t>
      </w:r>
    </w:p>
    <w:p w14:paraId="46144938" w14:textId="77777777" w:rsidR="000239CB" w:rsidRDefault="000239CB" w:rsidP="00D10834">
      <w:pPr>
        <w:spacing w:after="120"/>
        <w:jc w:val="both"/>
        <w:rPr>
          <w:rFonts w:ascii="Arial" w:hAnsi="Arial" w:cs="Arial"/>
          <w:sz w:val="24"/>
          <w:szCs w:val="24"/>
        </w:rPr>
      </w:pPr>
    </w:p>
    <w:p w14:paraId="3EC9A644" w14:textId="3405F36B" w:rsidR="005D57C0" w:rsidRDefault="005D57C0" w:rsidP="00D10834">
      <w:pPr>
        <w:spacing w:after="120"/>
        <w:jc w:val="both"/>
        <w:rPr>
          <w:rFonts w:ascii="Arial" w:hAnsi="Arial" w:cs="Arial"/>
          <w:sz w:val="24"/>
          <w:szCs w:val="24"/>
        </w:rPr>
      </w:pPr>
      <w:r>
        <w:rPr>
          <w:rFonts w:ascii="Arial" w:hAnsi="Arial" w:cs="Arial"/>
          <w:sz w:val="24"/>
          <w:szCs w:val="24"/>
        </w:rPr>
        <w:t>The graph below extracted from the 4W of March 2015 gives an insight of the funding situation for Kachin.</w:t>
      </w:r>
    </w:p>
    <w:p w14:paraId="0B5843C6" w14:textId="4F4735CE" w:rsidR="005D57C0" w:rsidRDefault="005D57C0" w:rsidP="00D10834">
      <w:pPr>
        <w:spacing w:after="120"/>
        <w:jc w:val="both"/>
        <w:rPr>
          <w:rFonts w:ascii="Arial" w:hAnsi="Arial" w:cs="Arial"/>
          <w:sz w:val="24"/>
          <w:szCs w:val="24"/>
        </w:rPr>
      </w:pPr>
      <w:r>
        <w:rPr>
          <w:rFonts w:ascii="Arial" w:hAnsi="Arial" w:cs="Arial"/>
          <w:b/>
          <w:i/>
          <w:noProof/>
          <w:sz w:val="24"/>
          <w:szCs w:val="24"/>
          <w:u w:val="single"/>
        </w:rPr>
        <w:drawing>
          <wp:inline distT="0" distB="0" distL="0" distR="0" wp14:anchorId="79E80E5A" wp14:editId="567B8FD3">
            <wp:extent cx="6212205" cy="2615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2615565"/>
                    </a:xfrm>
                    <a:prstGeom prst="rect">
                      <a:avLst/>
                    </a:prstGeom>
                    <a:noFill/>
                  </pic:spPr>
                </pic:pic>
              </a:graphicData>
            </a:graphic>
          </wp:inline>
        </w:drawing>
      </w:r>
    </w:p>
    <w:p w14:paraId="542CC5FD" w14:textId="05CC1AA4" w:rsidR="005D57C0" w:rsidRDefault="005D57C0" w:rsidP="00D10834">
      <w:pPr>
        <w:spacing w:after="120"/>
        <w:jc w:val="both"/>
        <w:rPr>
          <w:rFonts w:ascii="Arial" w:hAnsi="Arial" w:cs="Arial"/>
          <w:sz w:val="24"/>
          <w:szCs w:val="24"/>
        </w:rPr>
      </w:pPr>
      <w:r>
        <w:rPr>
          <w:rFonts w:ascii="Arial" w:hAnsi="Arial" w:cs="Arial"/>
          <w:sz w:val="24"/>
          <w:szCs w:val="24"/>
        </w:rPr>
        <w:t xml:space="preserve">Almost four years following the conflict resume in Kachin, fund raising </w:t>
      </w:r>
      <w:r w:rsidR="00F45515">
        <w:rPr>
          <w:rFonts w:ascii="Arial" w:hAnsi="Arial" w:cs="Arial"/>
          <w:sz w:val="24"/>
          <w:szCs w:val="24"/>
        </w:rPr>
        <w:t xml:space="preserve">within the protracted crisis </w:t>
      </w:r>
      <w:r>
        <w:rPr>
          <w:rFonts w:ascii="Arial" w:hAnsi="Arial" w:cs="Arial"/>
          <w:sz w:val="24"/>
          <w:szCs w:val="24"/>
        </w:rPr>
        <w:t xml:space="preserve">becomes </w:t>
      </w:r>
      <w:r w:rsidR="00F45515">
        <w:rPr>
          <w:rFonts w:ascii="Arial" w:hAnsi="Arial" w:cs="Arial"/>
          <w:sz w:val="24"/>
          <w:szCs w:val="24"/>
        </w:rPr>
        <w:t xml:space="preserve">more challenging. </w:t>
      </w:r>
      <w:r w:rsidR="00E70A53">
        <w:rPr>
          <w:rFonts w:ascii="Arial" w:hAnsi="Arial" w:cs="Arial"/>
          <w:sz w:val="24"/>
          <w:szCs w:val="24"/>
        </w:rPr>
        <w:t>Although</w:t>
      </w:r>
      <w:r w:rsidR="00BE4FA0">
        <w:rPr>
          <w:rFonts w:ascii="Arial" w:hAnsi="Arial" w:cs="Arial"/>
          <w:sz w:val="24"/>
          <w:szCs w:val="24"/>
        </w:rPr>
        <w:t xml:space="preserve"> efforts </w:t>
      </w:r>
      <w:r w:rsidR="00E70A53">
        <w:rPr>
          <w:rFonts w:ascii="Arial" w:hAnsi="Arial" w:cs="Arial"/>
          <w:sz w:val="24"/>
          <w:szCs w:val="24"/>
        </w:rPr>
        <w:t xml:space="preserve">should be continued in terms of WASH facilities coverage, </w:t>
      </w:r>
      <w:r w:rsidR="00BE4FA0">
        <w:rPr>
          <w:rFonts w:ascii="Arial" w:hAnsi="Arial" w:cs="Arial"/>
          <w:sz w:val="24"/>
          <w:szCs w:val="24"/>
        </w:rPr>
        <w:t xml:space="preserve">priority should be given </w:t>
      </w:r>
      <w:r w:rsidR="00E70A53">
        <w:rPr>
          <w:rFonts w:ascii="Arial" w:hAnsi="Arial" w:cs="Arial"/>
          <w:sz w:val="24"/>
          <w:szCs w:val="24"/>
        </w:rPr>
        <w:t xml:space="preserve">today </w:t>
      </w:r>
      <w:r w:rsidR="00B8354D">
        <w:rPr>
          <w:rFonts w:ascii="Arial" w:hAnsi="Arial" w:cs="Arial"/>
          <w:sz w:val="24"/>
          <w:szCs w:val="24"/>
        </w:rPr>
        <w:t xml:space="preserve">to </w:t>
      </w:r>
      <w:r w:rsidR="00E70A53">
        <w:rPr>
          <w:rFonts w:ascii="Arial" w:hAnsi="Arial" w:cs="Arial"/>
          <w:sz w:val="24"/>
          <w:szCs w:val="24"/>
        </w:rPr>
        <w:t>the upgrading /rehabilitation of facilities and to their appropriate</w:t>
      </w:r>
      <w:r w:rsidR="00BE4FA0">
        <w:rPr>
          <w:rFonts w:ascii="Arial" w:hAnsi="Arial" w:cs="Arial"/>
          <w:sz w:val="24"/>
          <w:szCs w:val="24"/>
        </w:rPr>
        <w:t xml:space="preserve"> operation and maintenance </w:t>
      </w:r>
      <w:r w:rsidR="00E70A53">
        <w:rPr>
          <w:rFonts w:ascii="Arial" w:hAnsi="Arial" w:cs="Arial"/>
          <w:sz w:val="24"/>
          <w:szCs w:val="24"/>
        </w:rPr>
        <w:t>through community mobilization and hygiene promotion interventions. These software activities are less costly than hardware components but given the decreasing of fund availability</w:t>
      </w:r>
      <w:r w:rsidR="00F45515">
        <w:rPr>
          <w:rFonts w:ascii="Arial" w:hAnsi="Arial" w:cs="Arial"/>
          <w:sz w:val="24"/>
          <w:szCs w:val="24"/>
        </w:rPr>
        <w:t>, it is crucial for the WASH cluster to:</w:t>
      </w:r>
    </w:p>
    <w:p w14:paraId="5B1314F4" w14:textId="34F3747C" w:rsidR="00F45515" w:rsidRDefault="00F45515" w:rsidP="00D20606">
      <w:pPr>
        <w:pStyle w:val="ListParagraph"/>
        <w:numPr>
          <w:ilvl w:val="0"/>
          <w:numId w:val="3"/>
        </w:numPr>
        <w:spacing w:after="120"/>
        <w:jc w:val="both"/>
        <w:rPr>
          <w:rFonts w:cs="Arial"/>
          <w:sz w:val="24"/>
        </w:rPr>
      </w:pPr>
      <w:r w:rsidRPr="00BE4FA0">
        <w:rPr>
          <w:rFonts w:cs="Arial"/>
          <w:sz w:val="24"/>
        </w:rPr>
        <w:t>Reinforce the monitoring efforts in order to better identify the most critical situation</w:t>
      </w:r>
      <w:r w:rsidR="00BE4FA0" w:rsidRPr="00BE4FA0">
        <w:rPr>
          <w:rFonts w:cs="Arial"/>
          <w:sz w:val="24"/>
        </w:rPr>
        <w:t>s and the most deprived people regarding access to basic WASH facilities and services,</w:t>
      </w:r>
    </w:p>
    <w:p w14:paraId="7AC894FB" w14:textId="5CA4C183" w:rsidR="00BE4FA0" w:rsidRPr="00BE4FA0" w:rsidRDefault="00BE4FA0" w:rsidP="00D20606">
      <w:pPr>
        <w:pStyle w:val="ListParagraph"/>
        <w:numPr>
          <w:ilvl w:val="0"/>
          <w:numId w:val="3"/>
        </w:numPr>
        <w:spacing w:after="120"/>
        <w:jc w:val="both"/>
        <w:rPr>
          <w:rFonts w:cs="Arial"/>
          <w:sz w:val="24"/>
        </w:rPr>
      </w:pPr>
      <w:r w:rsidRPr="00BE4FA0">
        <w:rPr>
          <w:rFonts w:cs="Arial"/>
          <w:sz w:val="24"/>
        </w:rPr>
        <w:t xml:space="preserve">To prioritize the most urgent </w:t>
      </w:r>
      <w:r>
        <w:rPr>
          <w:rFonts w:cs="Arial"/>
          <w:sz w:val="24"/>
        </w:rPr>
        <w:t xml:space="preserve">WASH </w:t>
      </w:r>
      <w:r w:rsidRPr="00BE4FA0">
        <w:rPr>
          <w:rFonts w:cs="Arial"/>
          <w:sz w:val="24"/>
        </w:rPr>
        <w:t>needs</w:t>
      </w:r>
      <w:r w:rsidR="00E70A53">
        <w:rPr>
          <w:rFonts w:cs="Arial"/>
          <w:sz w:val="24"/>
        </w:rPr>
        <w:t xml:space="preserve"> as identified in the WASH cluster strategy,</w:t>
      </w:r>
    </w:p>
    <w:p w14:paraId="54B46A8D" w14:textId="70BA43FF" w:rsidR="005D57C0" w:rsidRPr="00B8354D" w:rsidRDefault="00BE4FA0" w:rsidP="00D20606">
      <w:pPr>
        <w:pStyle w:val="ListParagraph"/>
        <w:numPr>
          <w:ilvl w:val="0"/>
          <w:numId w:val="3"/>
        </w:numPr>
        <w:spacing w:after="120"/>
        <w:jc w:val="both"/>
        <w:rPr>
          <w:rFonts w:cs="Arial"/>
          <w:sz w:val="24"/>
        </w:rPr>
      </w:pPr>
      <w:r w:rsidRPr="00BE4FA0">
        <w:rPr>
          <w:rFonts w:cs="Arial"/>
          <w:sz w:val="24"/>
        </w:rPr>
        <w:t xml:space="preserve">To </w:t>
      </w:r>
      <w:r>
        <w:rPr>
          <w:rFonts w:cs="Arial"/>
          <w:sz w:val="24"/>
        </w:rPr>
        <w:t>rationalize</w:t>
      </w:r>
      <w:r w:rsidR="00E70A53">
        <w:rPr>
          <w:rFonts w:cs="Arial"/>
          <w:sz w:val="24"/>
        </w:rPr>
        <w:t xml:space="preserve"> and optimize</w:t>
      </w:r>
      <w:r>
        <w:rPr>
          <w:rFonts w:cs="Arial"/>
          <w:sz w:val="24"/>
        </w:rPr>
        <w:t xml:space="preserve"> the operation and maintenance </w:t>
      </w:r>
      <w:r w:rsidRPr="00BE4FA0">
        <w:rPr>
          <w:rFonts w:cs="Arial"/>
          <w:sz w:val="24"/>
        </w:rPr>
        <w:t>cost</w:t>
      </w:r>
      <w:r>
        <w:rPr>
          <w:rFonts w:cs="Arial"/>
          <w:sz w:val="24"/>
        </w:rPr>
        <w:t>s</w:t>
      </w:r>
      <w:r w:rsidR="00B8354D">
        <w:rPr>
          <w:rFonts w:cs="Arial"/>
          <w:sz w:val="24"/>
        </w:rPr>
        <w:t xml:space="preserve"> through notably the capacity development of communities and upgrading of water facilities.</w:t>
      </w:r>
    </w:p>
    <w:p w14:paraId="286895CA" w14:textId="47D58C37" w:rsidR="00AA4941" w:rsidRDefault="00AA4941" w:rsidP="00D10834">
      <w:pPr>
        <w:spacing w:after="120"/>
        <w:jc w:val="both"/>
        <w:rPr>
          <w:rFonts w:ascii="Arial" w:hAnsi="Arial" w:cs="Arial"/>
          <w:sz w:val="24"/>
          <w:szCs w:val="24"/>
        </w:rPr>
      </w:pPr>
      <w:r>
        <w:rPr>
          <w:rFonts w:ascii="Arial" w:hAnsi="Arial" w:cs="Arial"/>
          <w:sz w:val="24"/>
          <w:szCs w:val="24"/>
        </w:rPr>
        <w:br w:type="page"/>
      </w:r>
    </w:p>
    <w:p w14:paraId="3D338DDC" w14:textId="3FF7A379" w:rsidR="00912400" w:rsidRPr="005913A1" w:rsidRDefault="00CD1E61" w:rsidP="00912400">
      <w:pPr>
        <w:pBdr>
          <w:bottom w:val="thinThickSmallGap" w:sz="18" w:space="1" w:color="548DD4" w:themeColor="text2" w:themeTint="99"/>
        </w:pBdr>
        <w:jc w:val="both"/>
        <w:rPr>
          <w:rFonts w:ascii="Arial" w:hAnsi="Arial" w:cs="Arial"/>
          <w:b/>
          <w:bCs/>
          <w:color w:val="548DD4" w:themeColor="text2" w:themeTint="99"/>
          <w:sz w:val="24"/>
          <w:szCs w:val="24"/>
        </w:rPr>
      </w:pPr>
      <w:r>
        <w:rPr>
          <w:rFonts w:ascii="Arial" w:hAnsi="Arial" w:cs="Arial"/>
          <w:b/>
          <w:bCs/>
          <w:color w:val="548DD4" w:themeColor="text2" w:themeTint="99"/>
          <w:sz w:val="24"/>
          <w:szCs w:val="24"/>
        </w:rPr>
        <w:lastRenderedPageBreak/>
        <w:t>Other events</w:t>
      </w:r>
    </w:p>
    <w:p w14:paraId="212DABDE" w14:textId="2D4088B4" w:rsidR="00DE34A2" w:rsidRPr="005913A1" w:rsidRDefault="00882B30" w:rsidP="00DE34A2">
      <w:pPr>
        <w:spacing w:after="120"/>
        <w:jc w:val="both"/>
        <w:rPr>
          <w:rFonts w:ascii="Arial" w:hAnsi="Arial" w:cs="Arial"/>
          <w:b/>
          <w:i/>
          <w:sz w:val="24"/>
          <w:szCs w:val="24"/>
          <w:u w:val="single"/>
        </w:rPr>
      </w:pPr>
      <w:r w:rsidRPr="005913A1">
        <w:rPr>
          <w:rFonts w:ascii="Arial" w:hAnsi="Arial" w:cs="Arial"/>
          <w:b/>
          <w:i/>
          <w:sz w:val="24"/>
          <w:szCs w:val="24"/>
          <w:u w:val="single"/>
        </w:rPr>
        <w:t>Technical Working G</w:t>
      </w:r>
      <w:r w:rsidR="00DE34A2" w:rsidRPr="005913A1">
        <w:rPr>
          <w:rFonts w:ascii="Arial" w:hAnsi="Arial" w:cs="Arial"/>
          <w:b/>
          <w:i/>
          <w:sz w:val="24"/>
          <w:szCs w:val="24"/>
          <w:u w:val="single"/>
        </w:rPr>
        <w:t>roup</w:t>
      </w:r>
      <w:r w:rsidRPr="005913A1">
        <w:rPr>
          <w:rFonts w:ascii="Arial" w:hAnsi="Arial" w:cs="Arial"/>
          <w:b/>
          <w:i/>
          <w:sz w:val="24"/>
          <w:szCs w:val="24"/>
          <w:u w:val="single"/>
        </w:rPr>
        <w:t>s</w:t>
      </w:r>
    </w:p>
    <w:p w14:paraId="62B8CFE8" w14:textId="1B2654EC" w:rsidR="009656F5" w:rsidRPr="005913A1" w:rsidRDefault="00754B97" w:rsidP="009656F5">
      <w:pPr>
        <w:spacing w:after="0"/>
        <w:jc w:val="both"/>
        <w:rPr>
          <w:rFonts w:ascii="Arial" w:hAnsi="Arial" w:cs="Arial"/>
          <w:sz w:val="24"/>
          <w:szCs w:val="24"/>
        </w:rPr>
      </w:pPr>
      <w:r w:rsidRPr="005913A1">
        <w:rPr>
          <w:rFonts w:ascii="Arial" w:hAnsi="Arial" w:cs="Arial"/>
          <w:sz w:val="24"/>
          <w:szCs w:val="24"/>
        </w:rPr>
        <w:t xml:space="preserve">Two </w:t>
      </w:r>
      <w:r w:rsidR="00605D06">
        <w:rPr>
          <w:rFonts w:ascii="Arial" w:hAnsi="Arial" w:cs="Arial"/>
          <w:sz w:val="24"/>
          <w:szCs w:val="24"/>
        </w:rPr>
        <w:t>T</w:t>
      </w:r>
      <w:r w:rsidRPr="005913A1">
        <w:rPr>
          <w:rFonts w:ascii="Arial" w:hAnsi="Arial" w:cs="Arial"/>
          <w:sz w:val="24"/>
          <w:szCs w:val="24"/>
        </w:rPr>
        <w:t xml:space="preserve">echnical </w:t>
      </w:r>
      <w:r w:rsidR="00605D06">
        <w:rPr>
          <w:rFonts w:ascii="Arial" w:hAnsi="Arial" w:cs="Arial"/>
          <w:sz w:val="24"/>
          <w:szCs w:val="24"/>
        </w:rPr>
        <w:t>Working G</w:t>
      </w:r>
      <w:r w:rsidRPr="005913A1">
        <w:rPr>
          <w:rFonts w:ascii="Arial" w:hAnsi="Arial" w:cs="Arial"/>
          <w:sz w:val="24"/>
          <w:szCs w:val="24"/>
        </w:rPr>
        <w:t>roups</w:t>
      </w:r>
      <w:r w:rsidR="002237B5" w:rsidRPr="005913A1">
        <w:rPr>
          <w:rFonts w:ascii="Arial" w:hAnsi="Arial" w:cs="Arial"/>
          <w:sz w:val="24"/>
          <w:szCs w:val="24"/>
        </w:rPr>
        <w:t xml:space="preserve"> </w:t>
      </w:r>
      <w:r w:rsidR="008416C4" w:rsidRPr="005913A1">
        <w:rPr>
          <w:rFonts w:ascii="Arial" w:hAnsi="Arial" w:cs="Arial"/>
          <w:sz w:val="24"/>
          <w:szCs w:val="24"/>
        </w:rPr>
        <w:t xml:space="preserve">(HWTS and Technical standards) </w:t>
      </w:r>
      <w:r w:rsidR="002237B5" w:rsidRPr="005913A1">
        <w:rPr>
          <w:rFonts w:ascii="Arial" w:hAnsi="Arial" w:cs="Arial"/>
          <w:sz w:val="24"/>
          <w:szCs w:val="24"/>
        </w:rPr>
        <w:t>have been organized by the WASH focal agencies</w:t>
      </w:r>
      <w:r w:rsidR="008416C4" w:rsidRPr="005913A1">
        <w:rPr>
          <w:rFonts w:ascii="Arial" w:hAnsi="Arial" w:cs="Arial"/>
          <w:sz w:val="24"/>
          <w:szCs w:val="24"/>
        </w:rPr>
        <w:t xml:space="preserve"> in March in </w:t>
      </w:r>
      <w:proofErr w:type="spellStart"/>
      <w:r w:rsidR="008416C4" w:rsidRPr="005913A1">
        <w:rPr>
          <w:rFonts w:ascii="Arial" w:hAnsi="Arial" w:cs="Arial"/>
          <w:sz w:val="24"/>
          <w:szCs w:val="24"/>
        </w:rPr>
        <w:t>Bhamo</w:t>
      </w:r>
      <w:proofErr w:type="spellEnd"/>
    </w:p>
    <w:p w14:paraId="2EC3F66A" w14:textId="77777777" w:rsidR="008416C4" w:rsidRPr="005913A1" w:rsidRDefault="008416C4" w:rsidP="009656F5">
      <w:pPr>
        <w:spacing w:after="0"/>
        <w:jc w:val="both"/>
        <w:rPr>
          <w:rFonts w:ascii="Arial" w:hAnsi="Arial" w:cs="Arial"/>
          <w:sz w:val="24"/>
          <w:szCs w:val="24"/>
        </w:rPr>
      </w:pPr>
    </w:p>
    <w:p w14:paraId="23C4DE59" w14:textId="261CFF89" w:rsidR="008416C4" w:rsidRPr="005913A1" w:rsidRDefault="008416C4" w:rsidP="008416C4">
      <w:pPr>
        <w:spacing w:after="120"/>
        <w:jc w:val="both"/>
        <w:rPr>
          <w:rFonts w:ascii="Arial" w:hAnsi="Arial" w:cs="Arial"/>
          <w:b/>
          <w:i/>
          <w:sz w:val="24"/>
          <w:szCs w:val="24"/>
          <w:u w:val="single"/>
        </w:rPr>
      </w:pPr>
      <w:r w:rsidRPr="005913A1">
        <w:rPr>
          <w:rFonts w:ascii="Arial" w:hAnsi="Arial" w:cs="Arial"/>
          <w:b/>
          <w:i/>
          <w:sz w:val="24"/>
          <w:szCs w:val="24"/>
          <w:u w:val="single"/>
        </w:rPr>
        <w:t>Wash cluster meetings</w:t>
      </w:r>
    </w:p>
    <w:p w14:paraId="26ACCC08" w14:textId="32737E3C" w:rsidR="008416C4" w:rsidRPr="005913A1" w:rsidRDefault="004567B0" w:rsidP="005913A1">
      <w:pPr>
        <w:spacing w:after="0" w:line="259" w:lineRule="auto"/>
        <w:jc w:val="both"/>
        <w:rPr>
          <w:rFonts w:ascii="Arial" w:hAnsi="Arial" w:cs="Arial"/>
          <w:sz w:val="24"/>
          <w:szCs w:val="24"/>
        </w:rPr>
      </w:pPr>
      <w:r w:rsidRPr="005913A1">
        <w:rPr>
          <w:rFonts w:ascii="Arial" w:hAnsi="Arial" w:cs="Arial"/>
          <w:sz w:val="24"/>
          <w:szCs w:val="24"/>
        </w:rPr>
        <w:t xml:space="preserve">In </w:t>
      </w:r>
      <w:proofErr w:type="spellStart"/>
      <w:r w:rsidRPr="005913A1">
        <w:rPr>
          <w:rFonts w:ascii="Arial" w:hAnsi="Arial" w:cs="Arial"/>
          <w:sz w:val="24"/>
          <w:szCs w:val="24"/>
        </w:rPr>
        <w:t>Bhamo</w:t>
      </w:r>
      <w:proofErr w:type="spellEnd"/>
      <w:r w:rsidRPr="005913A1">
        <w:rPr>
          <w:rFonts w:ascii="Arial" w:hAnsi="Arial" w:cs="Arial"/>
          <w:sz w:val="24"/>
          <w:szCs w:val="24"/>
        </w:rPr>
        <w:t xml:space="preserve">, </w:t>
      </w:r>
      <w:r w:rsidR="008416C4" w:rsidRPr="005913A1">
        <w:rPr>
          <w:rFonts w:ascii="Arial" w:hAnsi="Arial" w:cs="Arial"/>
          <w:sz w:val="24"/>
          <w:szCs w:val="24"/>
        </w:rPr>
        <w:t>15 participants from 7 agencies atten</w:t>
      </w:r>
      <w:r w:rsidRPr="005913A1">
        <w:rPr>
          <w:rFonts w:ascii="Arial" w:hAnsi="Arial" w:cs="Arial"/>
          <w:sz w:val="24"/>
          <w:szCs w:val="24"/>
        </w:rPr>
        <w:t xml:space="preserve">ded </w:t>
      </w:r>
      <w:r w:rsidR="0025086E">
        <w:rPr>
          <w:rFonts w:ascii="Arial" w:hAnsi="Arial" w:cs="Arial"/>
          <w:sz w:val="24"/>
          <w:szCs w:val="24"/>
        </w:rPr>
        <w:t xml:space="preserve">the </w:t>
      </w:r>
      <w:r w:rsidR="008416C4" w:rsidRPr="005913A1">
        <w:rPr>
          <w:rFonts w:ascii="Arial" w:hAnsi="Arial" w:cs="Arial"/>
          <w:sz w:val="24"/>
          <w:szCs w:val="24"/>
        </w:rPr>
        <w:t>cluster meet</w:t>
      </w:r>
      <w:r w:rsidRPr="005913A1">
        <w:rPr>
          <w:rFonts w:ascii="Arial" w:hAnsi="Arial" w:cs="Arial"/>
          <w:sz w:val="24"/>
          <w:szCs w:val="24"/>
        </w:rPr>
        <w:t>ing</w:t>
      </w:r>
      <w:r w:rsidR="008416C4" w:rsidRPr="005913A1">
        <w:rPr>
          <w:rFonts w:ascii="Arial" w:hAnsi="Arial" w:cs="Arial"/>
          <w:sz w:val="24"/>
          <w:szCs w:val="24"/>
        </w:rPr>
        <w:t xml:space="preserve"> co-c</w:t>
      </w:r>
      <w:r w:rsidR="002B4398">
        <w:rPr>
          <w:rFonts w:ascii="Arial" w:hAnsi="Arial" w:cs="Arial"/>
          <w:sz w:val="24"/>
          <w:szCs w:val="24"/>
        </w:rPr>
        <w:t>haired by DRD district</w:t>
      </w:r>
      <w:r w:rsidR="0025086E">
        <w:rPr>
          <w:rFonts w:ascii="Arial" w:hAnsi="Arial" w:cs="Arial"/>
          <w:sz w:val="24"/>
          <w:szCs w:val="24"/>
        </w:rPr>
        <w:t xml:space="preserve"> office</w:t>
      </w:r>
    </w:p>
    <w:p w14:paraId="2A981BE1" w14:textId="0F3A0FDA" w:rsidR="00F272AE" w:rsidRDefault="00F272AE" w:rsidP="00F272AE">
      <w:pPr>
        <w:spacing w:after="0" w:line="259" w:lineRule="auto"/>
        <w:jc w:val="both"/>
        <w:rPr>
          <w:rFonts w:ascii="Arial" w:hAnsi="Arial" w:cs="Arial"/>
          <w:sz w:val="24"/>
          <w:szCs w:val="24"/>
        </w:rPr>
      </w:pPr>
      <w:r w:rsidRPr="005913A1">
        <w:rPr>
          <w:rFonts w:ascii="Arial" w:hAnsi="Arial" w:cs="Arial"/>
          <w:sz w:val="24"/>
          <w:szCs w:val="24"/>
        </w:rPr>
        <w:t xml:space="preserve">In Myitkyina, 14 participants from 10 agencies attended </w:t>
      </w:r>
      <w:r w:rsidR="00605D06">
        <w:rPr>
          <w:rFonts w:ascii="Arial" w:hAnsi="Arial" w:cs="Arial"/>
          <w:sz w:val="24"/>
          <w:szCs w:val="24"/>
        </w:rPr>
        <w:t>the</w:t>
      </w:r>
      <w:r w:rsidRPr="005913A1">
        <w:rPr>
          <w:rFonts w:ascii="Arial" w:hAnsi="Arial" w:cs="Arial"/>
          <w:sz w:val="24"/>
          <w:szCs w:val="24"/>
        </w:rPr>
        <w:t xml:space="preserve"> WASH cluster meeting focusing on desludging issues with the presence of WASH related authorities</w:t>
      </w:r>
      <w:r w:rsidR="0025086E">
        <w:rPr>
          <w:rFonts w:ascii="Arial" w:hAnsi="Arial" w:cs="Arial"/>
          <w:sz w:val="24"/>
          <w:szCs w:val="24"/>
        </w:rPr>
        <w:t xml:space="preserve"> (SHD, DRD and RRD</w:t>
      </w:r>
      <w:proofErr w:type="gramStart"/>
      <w:r w:rsidR="0025086E">
        <w:rPr>
          <w:rFonts w:ascii="Arial" w:hAnsi="Arial" w:cs="Arial"/>
          <w:sz w:val="24"/>
          <w:szCs w:val="24"/>
        </w:rPr>
        <w:t xml:space="preserve">) </w:t>
      </w:r>
      <w:r w:rsidRPr="005913A1">
        <w:rPr>
          <w:rFonts w:ascii="Arial" w:hAnsi="Arial" w:cs="Arial"/>
          <w:sz w:val="24"/>
          <w:szCs w:val="24"/>
        </w:rPr>
        <w:t>.</w:t>
      </w:r>
      <w:proofErr w:type="gramEnd"/>
      <w:r w:rsidRPr="005913A1">
        <w:rPr>
          <w:rFonts w:ascii="Arial" w:hAnsi="Arial" w:cs="Arial"/>
          <w:sz w:val="24"/>
          <w:szCs w:val="24"/>
        </w:rPr>
        <w:t xml:space="preserve"> This meeting led to the organization of a joint field visit with Humanitarian partners and local authorities in order to assess the relevance and feasibility of a </w:t>
      </w:r>
      <w:r>
        <w:rPr>
          <w:rFonts w:ascii="Arial" w:hAnsi="Arial" w:cs="Arial"/>
          <w:sz w:val="24"/>
          <w:szCs w:val="24"/>
        </w:rPr>
        <w:t xml:space="preserve">location </w:t>
      </w:r>
      <w:r w:rsidRPr="005913A1">
        <w:rPr>
          <w:rFonts w:ascii="Arial" w:hAnsi="Arial" w:cs="Arial"/>
          <w:sz w:val="24"/>
          <w:szCs w:val="24"/>
        </w:rPr>
        <w:t>for excreta disposal</w:t>
      </w:r>
      <w:r>
        <w:rPr>
          <w:rFonts w:ascii="Arial" w:hAnsi="Arial" w:cs="Arial"/>
          <w:sz w:val="24"/>
          <w:szCs w:val="24"/>
        </w:rPr>
        <w:t xml:space="preserve"> purpose in the North of Myitkyina.</w:t>
      </w:r>
    </w:p>
    <w:p w14:paraId="6AF2B953" w14:textId="77777777" w:rsidR="00F272AE" w:rsidRDefault="00F272AE" w:rsidP="005913A1">
      <w:pPr>
        <w:spacing w:after="0" w:line="259" w:lineRule="auto"/>
        <w:jc w:val="both"/>
        <w:rPr>
          <w:rFonts w:ascii="Arial" w:hAnsi="Arial" w:cs="Arial"/>
          <w:sz w:val="24"/>
          <w:szCs w:val="24"/>
        </w:rPr>
      </w:pPr>
    </w:p>
    <w:p w14:paraId="67AB3938" w14:textId="4BC9747B" w:rsidR="00F272AE" w:rsidRDefault="00F272AE" w:rsidP="00F272AE">
      <w:pPr>
        <w:spacing w:after="120"/>
        <w:jc w:val="both"/>
        <w:rPr>
          <w:rFonts w:ascii="Arial" w:hAnsi="Arial" w:cs="Arial"/>
          <w:b/>
          <w:i/>
          <w:sz w:val="24"/>
          <w:szCs w:val="24"/>
          <w:u w:val="single"/>
        </w:rPr>
      </w:pPr>
      <w:r w:rsidRPr="00F272AE">
        <w:rPr>
          <w:rFonts w:ascii="Arial" w:hAnsi="Arial" w:cs="Arial"/>
          <w:b/>
          <w:i/>
          <w:sz w:val="24"/>
          <w:szCs w:val="24"/>
          <w:u w:val="single"/>
        </w:rPr>
        <w:t>Reinforcement of WASH cluster team</w:t>
      </w:r>
      <w:r>
        <w:rPr>
          <w:rFonts w:ascii="Arial" w:hAnsi="Arial" w:cs="Arial"/>
          <w:b/>
          <w:i/>
          <w:sz w:val="24"/>
          <w:szCs w:val="24"/>
          <w:u w:val="single"/>
        </w:rPr>
        <w:t>’</w:t>
      </w:r>
      <w:r w:rsidRPr="00F272AE">
        <w:rPr>
          <w:rFonts w:ascii="Arial" w:hAnsi="Arial" w:cs="Arial"/>
          <w:b/>
          <w:i/>
          <w:sz w:val="24"/>
          <w:szCs w:val="24"/>
          <w:u w:val="single"/>
        </w:rPr>
        <w:t xml:space="preserve"> structure</w:t>
      </w:r>
    </w:p>
    <w:p w14:paraId="6B2FF7CB" w14:textId="61C43C55" w:rsidR="00F272AE" w:rsidRPr="00F272AE" w:rsidRDefault="00F272AE" w:rsidP="00F272AE">
      <w:pPr>
        <w:spacing w:after="0" w:line="259" w:lineRule="auto"/>
        <w:jc w:val="both"/>
        <w:rPr>
          <w:rFonts w:ascii="Arial" w:hAnsi="Arial" w:cs="Arial"/>
          <w:sz w:val="24"/>
          <w:szCs w:val="24"/>
        </w:rPr>
      </w:pPr>
      <w:r w:rsidRPr="00F272AE">
        <w:rPr>
          <w:rFonts w:ascii="Arial" w:hAnsi="Arial" w:cs="Arial"/>
          <w:sz w:val="24"/>
          <w:szCs w:val="24"/>
        </w:rPr>
        <w:t>The WASH cluster team has been reinforced with three WASH specialists</w:t>
      </w:r>
      <w:r w:rsidR="0025086E">
        <w:rPr>
          <w:rFonts w:ascii="Arial" w:hAnsi="Arial" w:cs="Arial"/>
          <w:sz w:val="24"/>
          <w:szCs w:val="24"/>
        </w:rPr>
        <w:t>, consultants,</w:t>
      </w:r>
      <w:r w:rsidRPr="00F272AE">
        <w:rPr>
          <w:rFonts w:ascii="Arial" w:hAnsi="Arial" w:cs="Arial"/>
          <w:sz w:val="24"/>
          <w:szCs w:val="24"/>
        </w:rPr>
        <w:t xml:space="preserve"> in order to monitor the WASH situation </w:t>
      </w:r>
      <w:r>
        <w:rPr>
          <w:rFonts w:ascii="Arial" w:hAnsi="Arial" w:cs="Arial"/>
          <w:sz w:val="24"/>
          <w:szCs w:val="24"/>
        </w:rPr>
        <w:t>in Nort</w:t>
      </w:r>
      <w:r w:rsidR="0001203C">
        <w:rPr>
          <w:rFonts w:ascii="Arial" w:hAnsi="Arial" w:cs="Arial"/>
          <w:sz w:val="24"/>
          <w:szCs w:val="24"/>
        </w:rPr>
        <w:t>h</w:t>
      </w:r>
      <w:r>
        <w:rPr>
          <w:rFonts w:ascii="Arial" w:hAnsi="Arial" w:cs="Arial"/>
          <w:sz w:val="24"/>
          <w:szCs w:val="24"/>
        </w:rPr>
        <w:t xml:space="preserve"> and South Kachin and North Shan.</w:t>
      </w:r>
    </w:p>
    <w:p w14:paraId="171D20E7" w14:textId="77777777" w:rsidR="005D57C0" w:rsidRDefault="005D57C0" w:rsidP="00882B30">
      <w:pPr>
        <w:pBdr>
          <w:bottom w:val="thinThickSmallGap" w:sz="18" w:space="1" w:color="548DD4" w:themeColor="text2" w:themeTint="99"/>
        </w:pBdr>
        <w:jc w:val="both"/>
        <w:rPr>
          <w:rFonts w:ascii="Arial" w:hAnsi="Arial" w:cs="Arial"/>
          <w:b/>
          <w:i/>
          <w:sz w:val="24"/>
          <w:szCs w:val="24"/>
          <w:u w:val="single"/>
        </w:rPr>
      </w:pPr>
    </w:p>
    <w:p w14:paraId="5383FB5C" w14:textId="074D6288" w:rsidR="005D57C0" w:rsidRDefault="005D57C0" w:rsidP="00882B30">
      <w:pPr>
        <w:pBdr>
          <w:bottom w:val="thinThickSmallGap" w:sz="18" w:space="1" w:color="548DD4" w:themeColor="text2" w:themeTint="99"/>
        </w:pBdr>
        <w:jc w:val="both"/>
        <w:rPr>
          <w:rFonts w:ascii="Arial" w:hAnsi="Arial" w:cs="Arial"/>
          <w:b/>
          <w:i/>
          <w:sz w:val="24"/>
          <w:szCs w:val="24"/>
          <w:u w:val="single"/>
        </w:rPr>
      </w:pPr>
    </w:p>
    <w:p w14:paraId="28C98260" w14:textId="5DF93B2C" w:rsidR="007E155C" w:rsidRPr="005913A1" w:rsidRDefault="00E51B1C" w:rsidP="007E155C">
      <w:pPr>
        <w:pBdr>
          <w:bottom w:val="thinThickSmallGap" w:sz="18" w:space="1" w:color="548DD4" w:themeColor="text2" w:themeTint="99"/>
        </w:pBdr>
        <w:jc w:val="both"/>
        <w:rPr>
          <w:rFonts w:ascii="Arial" w:hAnsi="Arial" w:cs="Arial"/>
          <w:b/>
          <w:bCs/>
          <w:color w:val="548DD4" w:themeColor="text2" w:themeTint="99"/>
          <w:sz w:val="24"/>
          <w:szCs w:val="24"/>
        </w:rPr>
      </w:pPr>
      <w:r w:rsidRPr="005913A1">
        <w:rPr>
          <w:rFonts w:ascii="Arial" w:hAnsi="Arial" w:cs="Arial"/>
          <w:b/>
          <w:bCs/>
          <w:color w:val="548DD4" w:themeColor="text2" w:themeTint="99"/>
          <w:sz w:val="24"/>
          <w:szCs w:val="24"/>
        </w:rPr>
        <w:t>Main Priorities for next month</w:t>
      </w:r>
    </w:p>
    <w:p w14:paraId="71156C5D" w14:textId="35741710" w:rsidR="00215C87" w:rsidRPr="005913A1" w:rsidRDefault="00426825" w:rsidP="00D20606">
      <w:pPr>
        <w:pStyle w:val="ListParagraph"/>
        <w:numPr>
          <w:ilvl w:val="0"/>
          <w:numId w:val="1"/>
        </w:numPr>
        <w:spacing w:before="0" w:after="160" w:line="259" w:lineRule="auto"/>
        <w:jc w:val="both"/>
        <w:rPr>
          <w:rFonts w:cs="Arial"/>
          <w:sz w:val="24"/>
        </w:rPr>
      </w:pPr>
      <w:r w:rsidRPr="005913A1">
        <w:rPr>
          <w:rFonts w:cs="Arial"/>
          <w:sz w:val="24"/>
        </w:rPr>
        <w:t xml:space="preserve">WASH assessment in </w:t>
      </w:r>
      <w:proofErr w:type="spellStart"/>
      <w:r w:rsidRPr="005913A1">
        <w:rPr>
          <w:rFonts w:cs="Arial"/>
          <w:sz w:val="24"/>
        </w:rPr>
        <w:t>Hpakant</w:t>
      </w:r>
      <w:proofErr w:type="spellEnd"/>
      <w:r w:rsidRPr="005913A1">
        <w:rPr>
          <w:rFonts w:cs="Arial"/>
          <w:sz w:val="24"/>
        </w:rPr>
        <w:t xml:space="preserve"> area</w:t>
      </w:r>
      <w:r w:rsidR="00483300" w:rsidRPr="005913A1">
        <w:rPr>
          <w:rFonts w:cs="Arial"/>
          <w:sz w:val="24"/>
        </w:rPr>
        <w:t>,</w:t>
      </w:r>
    </w:p>
    <w:p w14:paraId="1946A7E5" w14:textId="600F07C6" w:rsidR="00C301A6" w:rsidRPr="005913A1" w:rsidRDefault="00483300" w:rsidP="00D20606">
      <w:pPr>
        <w:pStyle w:val="ListParagraph"/>
        <w:numPr>
          <w:ilvl w:val="0"/>
          <w:numId w:val="1"/>
        </w:numPr>
        <w:spacing w:before="0" w:after="160" w:line="259" w:lineRule="auto"/>
        <w:jc w:val="both"/>
        <w:rPr>
          <w:rFonts w:cs="Arial"/>
          <w:sz w:val="24"/>
        </w:rPr>
      </w:pPr>
      <w:r w:rsidRPr="005913A1">
        <w:rPr>
          <w:rFonts w:cs="Arial"/>
          <w:sz w:val="24"/>
        </w:rPr>
        <w:t>Follow</w:t>
      </w:r>
      <w:r w:rsidR="00C301A6" w:rsidRPr="005913A1">
        <w:rPr>
          <w:rFonts w:cs="Arial"/>
          <w:sz w:val="24"/>
        </w:rPr>
        <w:t xml:space="preserve"> up the </w:t>
      </w:r>
      <w:r w:rsidR="002237B5" w:rsidRPr="005913A1">
        <w:rPr>
          <w:rFonts w:cs="Arial"/>
          <w:sz w:val="24"/>
        </w:rPr>
        <w:t xml:space="preserve">overall </w:t>
      </w:r>
      <w:r w:rsidR="0044624F" w:rsidRPr="005913A1">
        <w:rPr>
          <w:rFonts w:cs="Arial"/>
          <w:sz w:val="24"/>
        </w:rPr>
        <w:t xml:space="preserve">humanitarian </w:t>
      </w:r>
      <w:r w:rsidRPr="005913A1">
        <w:rPr>
          <w:rFonts w:cs="Arial"/>
          <w:sz w:val="24"/>
        </w:rPr>
        <w:t>situation</w:t>
      </w:r>
      <w:r w:rsidR="00C301A6" w:rsidRPr="005913A1">
        <w:rPr>
          <w:rFonts w:cs="Arial"/>
          <w:sz w:val="24"/>
        </w:rPr>
        <w:t xml:space="preserve"> </w:t>
      </w:r>
      <w:r w:rsidR="008416C4" w:rsidRPr="005913A1">
        <w:rPr>
          <w:rFonts w:cs="Arial"/>
          <w:sz w:val="24"/>
        </w:rPr>
        <w:t>in Kachin and North Shan,</w:t>
      </w:r>
    </w:p>
    <w:p w14:paraId="18C40C48" w14:textId="5ABD7B5F" w:rsidR="00C449AE" w:rsidRPr="005913A1" w:rsidRDefault="00483300" w:rsidP="00D20606">
      <w:pPr>
        <w:pStyle w:val="ListParagraph"/>
        <w:numPr>
          <w:ilvl w:val="0"/>
          <w:numId w:val="1"/>
        </w:numPr>
        <w:spacing w:before="0" w:after="160" w:line="259" w:lineRule="auto"/>
        <w:jc w:val="both"/>
        <w:rPr>
          <w:rFonts w:cs="Arial"/>
          <w:sz w:val="24"/>
        </w:rPr>
      </w:pPr>
      <w:r w:rsidRPr="005913A1">
        <w:rPr>
          <w:rFonts w:cs="Arial"/>
          <w:sz w:val="24"/>
        </w:rPr>
        <w:t>Participation to c</w:t>
      </w:r>
      <w:r w:rsidR="00C449AE" w:rsidRPr="005913A1">
        <w:rPr>
          <w:rFonts w:cs="Arial"/>
          <w:sz w:val="24"/>
        </w:rPr>
        <w:t>ross line missions</w:t>
      </w:r>
      <w:r w:rsidRPr="005913A1">
        <w:rPr>
          <w:rFonts w:cs="Arial"/>
          <w:sz w:val="24"/>
        </w:rPr>
        <w:t xml:space="preserve"> according to the agenda</w:t>
      </w:r>
      <w:r w:rsidR="008416C4" w:rsidRPr="005913A1">
        <w:rPr>
          <w:rFonts w:cs="Arial"/>
          <w:sz w:val="24"/>
        </w:rPr>
        <w:t>,</w:t>
      </w:r>
    </w:p>
    <w:p w14:paraId="2D61B75C" w14:textId="3232C07B" w:rsidR="00C449AE" w:rsidRPr="005913A1" w:rsidRDefault="00483300" w:rsidP="00D20606">
      <w:pPr>
        <w:pStyle w:val="ListParagraph"/>
        <w:numPr>
          <w:ilvl w:val="0"/>
          <w:numId w:val="1"/>
        </w:numPr>
        <w:spacing w:before="0" w:after="160" w:line="259" w:lineRule="auto"/>
        <w:jc w:val="both"/>
        <w:rPr>
          <w:rFonts w:cs="Arial"/>
          <w:sz w:val="24"/>
        </w:rPr>
      </w:pPr>
      <w:r w:rsidRPr="005913A1">
        <w:rPr>
          <w:rFonts w:cs="Arial"/>
          <w:sz w:val="24"/>
        </w:rPr>
        <w:t>Finalize monitoring framework for WASH cluster in Kachin and NSS</w:t>
      </w:r>
      <w:r w:rsidR="008416C4" w:rsidRPr="005913A1">
        <w:rPr>
          <w:rFonts w:cs="Arial"/>
          <w:sz w:val="24"/>
        </w:rPr>
        <w:t>,</w:t>
      </w:r>
    </w:p>
    <w:p w14:paraId="74E705E7" w14:textId="3BAA0FA5" w:rsidR="00483300" w:rsidRDefault="00483300" w:rsidP="00D20606">
      <w:pPr>
        <w:pStyle w:val="ListParagraph"/>
        <w:numPr>
          <w:ilvl w:val="0"/>
          <w:numId w:val="1"/>
        </w:numPr>
        <w:spacing w:before="0" w:after="160" w:line="259" w:lineRule="auto"/>
        <w:jc w:val="both"/>
        <w:rPr>
          <w:rFonts w:cs="Arial"/>
          <w:sz w:val="24"/>
        </w:rPr>
      </w:pPr>
      <w:r w:rsidRPr="005913A1">
        <w:rPr>
          <w:rFonts w:cs="Arial"/>
          <w:sz w:val="24"/>
        </w:rPr>
        <w:t>Produce a positioning paper on WASH running cost</w:t>
      </w:r>
      <w:r w:rsidR="008416C4" w:rsidRPr="005913A1">
        <w:rPr>
          <w:rFonts w:cs="Arial"/>
          <w:sz w:val="24"/>
        </w:rPr>
        <w:t>,</w:t>
      </w:r>
    </w:p>
    <w:p w14:paraId="4D998A7B" w14:textId="16740450" w:rsidR="00F272AE" w:rsidRPr="005913A1" w:rsidRDefault="00F272AE" w:rsidP="00D20606">
      <w:pPr>
        <w:pStyle w:val="ListParagraph"/>
        <w:numPr>
          <w:ilvl w:val="0"/>
          <w:numId w:val="1"/>
        </w:numPr>
        <w:spacing w:before="0" w:after="160" w:line="259" w:lineRule="auto"/>
        <w:jc w:val="both"/>
        <w:rPr>
          <w:rFonts w:cs="Arial"/>
          <w:sz w:val="24"/>
        </w:rPr>
      </w:pPr>
      <w:r>
        <w:rPr>
          <w:rFonts w:cs="Arial"/>
          <w:sz w:val="24"/>
        </w:rPr>
        <w:t>Keep following the desludging issues with local authorities and WASH led agencies</w:t>
      </w:r>
    </w:p>
    <w:p w14:paraId="4382B09C" w14:textId="77777777" w:rsidR="00276C75" w:rsidRPr="005913A1" w:rsidRDefault="00276C75" w:rsidP="007E155C">
      <w:pPr>
        <w:pBdr>
          <w:bottom w:val="thinThickSmallGap" w:sz="18" w:space="1" w:color="548DD4" w:themeColor="text2" w:themeTint="99"/>
        </w:pBdr>
        <w:jc w:val="both"/>
        <w:rPr>
          <w:rFonts w:ascii="Arial" w:hAnsi="Arial" w:cs="Arial"/>
          <w:b/>
          <w:bCs/>
          <w:color w:val="548DD4" w:themeColor="text2" w:themeTint="99"/>
          <w:sz w:val="24"/>
          <w:szCs w:val="24"/>
        </w:rPr>
      </w:pPr>
    </w:p>
    <w:p w14:paraId="3BF5F2D2" w14:textId="5AEE0354" w:rsidR="00276C75" w:rsidRPr="005913A1" w:rsidRDefault="00276C75" w:rsidP="00276C75">
      <w:pPr>
        <w:pBdr>
          <w:bottom w:val="thinThickSmallGap" w:sz="18" w:space="1" w:color="548DD4" w:themeColor="text2" w:themeTint="99"/>
        </w:pBdr>
        <w:jc w:val="both"/>
        <w:rPr>
          <w:rFonts w:ascii="Arial" w:hAnsi="Arial" w:cs="Arial"/>
          <w:b/>
          <w:bCs/>
          <w:color w:val="548DD4" w:themeColor="text2" w:themeTint="99"/>
          <w:sz w:val="24"/>
          <w:szCs w:val="24"/>
        </w:rPr>
      </w:pPr>
      <w:r w:rsidRPr="005913A1">
        <w:rPr>
          <w:rFonts w:ascii="Arial" w:hAnsi="Arial" w:cs="Arial"/>
          <w:b/>
          <w:bCs/>
          <w:color w:val="548DD4" w:themeColor="text2" w:themeTint="99"/>
          <w:sz w:val="24"/>
          <w:szCs w:val="24"/>
        </w:rPr>
        <w:t>Produced by the WASH members</w:t>
      </w:r>
    </w:p>
    <w:p w14:paraId="756B6547" w14:textId="1242F4CF" w:rsidR="006177D1" w:rsidRPr="005913A1" w:rsidRDefault="008416C4" w:rsidP="00D20606">
      <w:pPr>
        <w:pStyle w:val="ListParagraph"/>
        <w:numPr>
          <w:ilvl w:val="0"/>
          <w:numId w:val="1"/>
        </w:numPr>
        <w:spacing w:before="0" w:after="160" w:line="259" w:lineRule="auto"/>
        <w:jc w:val="both"/>
        <w:rPr>
          <w:rFonts w:cs="Arial"/>
          <w:sz w:val="24"/>
        </w:rPr>
      </w:pPr>
      <w:r w:rsidRPr="005913A1">
        <w:rPr>
          <w:rFonts w:cs="Arial"/>
          <w:sz w:val="24"/>
        </w:rPr>
        <w:t xml:space="preserve">Desludging assessment report in </w:t>
      </w:r>
      <w:proofErr w:type="spellStart"/>
      <w:r w:rsidRPr="005913A1">
        <w:rPr>
          <w:rFonts w:cs="Arial"/>
          <w:sz w:val="24"/>
        </w:rPr>
        <w:t>Bhamo</w:t>
      </w:r>
      <w:proofErr w:type="spellEnd"/>
      <w:r w:rsidR="00461C76">
        <w:rPr>
          <w:rFonts w:cs="Arial"/>
          <w:sz w:val="24"/>
        </w:rPr>
        <w:t xml:space="preserve"> area</w:t>
      </w:r>
    </w:p>
    <w:p w14:paraId="5E9A1ED2" w14:textId="75249829" w:rsidR="00DE34A2" w:rsidRPr="005913A1" w:rsidRDefault="008416C4" w:rsidP="00D20606">
      <w:pPr>
        <w:pStyle w:val="ListParagraph"/>
        <w:numPr>
          <w:ilvl w:val="0"/>
          <w:numId w:val="1"/>
        </w:numPr>
        <w:spacing w:before="0" w:after="160" w:line="259" w:lineRule="auto"/>
        <w:jc w:val="both"/>
        <w:rPr>
          <w:rFonts w:cs="Arial"/>
          <w:sz w:val="24"/>
        </w:rPr>
      </w:pPr>
      <w:r w:rsidRPr="005913A1">
        <w:rPr>
          <w:rFonts w:cs="Arial"/>
          <w:sz w:val="24"/>
        </w:rPr>
        <w:t>WASH cluster meeting minutes</w:t>
      </w:r>
    </w:p>
    <w:p w14:paraId="204D4C27" w14:textId="78B03357" w:rsidR="00D4234C" w:rsidRDefault="00E6180F" w:rsidP="00D20606">
      <w:pPr>
        <w:pStyle w:val="ListParagraph"/>
        <w:numPr>
          <w:ilvl w:val="0"/>
          <w:numId w:val="1"/>
        </w:numPr>
        <w:spacing w:before="0" w:after="160" w:line="259" w:lineRule="auto"/>
        <w:jc w:val="both"/>
        <w:rPr>
          <w:rFonts w:cs="Arial"/>
          <w:sz w:val="24"/>
        </w:rPr>
      </w:pPr>
      <w:r w:rsidRPr="005913A1">
        <w:rPr>
          <w:rFonts w:cs="Arial"/>
          <w:sz w:val="24"/>
        </w:rPr>
        <w:t>Regular updates on Emergency WASH situation</w:t>
      </w:r>
    </w:p>
    <w:p w14:paraId="3A7CAEF7" w14:textId="0BC1EE33" w:rsidR="00BF438C" w:rsidRDefault="00F272AE" w:rsidP="00D20606">
      <w:pPr>
        <w:pStyle w:val="ListParagraph"/>
        <w:numPr>
          <w:ilvl w:val="0"/>
          <w:numId w:val="1"/>
        </w:numPr>
        <w:spacing w:before="0" w:after="160" w:line="259" w:lineRule="auto"/>
        <w:jc w:val="both"/>
        <w:rPr>
          <w:rFonts w:cs="Arial"/>
          <w:sz w:val="24"/>
        </w:rPr>
      </w:pPr>
      <w:r>
        <w:rPr>
          <w:rFonts w:cs="Arial"/>
          <w:sz w:val="24"/>
        </w:rPr>
        <w:t>4W matrix</w:t>
      </w:r>
    </w:p>
    <w:p w14:paraId="19D83308" w14:textId="77313D8F" w:rsidR="00605D06" w:rsidRPr="005913A1" w:rsidRDefault="00605D06" w:rsidP="00D20606">
      <w:pPr>
        <w:pStyle w:val="ListParagraph"/>
        <w:numPr>
          <w:ilvl w:val="0"/>
          <w:numId w:val="1"/>
        </w:numPr>
        <w:spacing w:before="0" w:after="160" w:line="259" w:lineRule="auto"/>
        <w:jc w:val="both"/>
        <w:rPr>
          <w:rFonts w:cs="Arial"/>
          <w:sz w:val="24"/>
        </w:rPr>
      </w:pPr>
      <w:r>
        <w:rPr>
          <w:rFonts w:cs="Arial"/>
          <w:sz w:val="24"/>
        </w:rPr>
        <w:t>Minutes of TWGs</w:t>
      </w:r>
    </w:p>
    <w:sectPr w:rsidR="00605D06" w:rsidRPr="005913A1" w:rsidSect="00F276EC">
      <w:headerReference w:type="default" r:id="rId12"/>
      <w:footerReference w:type="default" r:id="rId13"/>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CA91" w14:textId="77777777" w:rsidR="008201E8" w:rsidRDefault="008201E8" w:rsidP="004A6FB1">
      <w:pPr>
        <w:spacing w:after="0" w:line="240" w:lineRule="auto"/>
      </w:pPr>
      <w:r>
        <w:separator/>
      </w:r>
    </w:p>
  </w:endnote>
  <w:endnote w:type="continuationSeparator" w:id="0">
    <w:p w14:paraId="6F8F5846" w14:textId="77777777" w:rsidR="008201E8" w:rsidRDefault="008201E8"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2ex">
    <w:panose1 w:val="020B0604030504040204"/>
    <w:charset w:val="00"/>
    <w:family w:val="swiss"/>
    <w:pitch w:val="variable"/>
    <w:sig w:usb0="0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AB6D" w14:textId="77777777" w:rsidR="009F09BD" w:rsidRDefault="009F09BD" w:rsidP="003F224F">
    <w:pPr>
      <w:pStyle w:val="Footer"/>
      <w:pBdr>
        <w:top w:val="single" w:sz="4" w:space="1" w:color="auto"/>
      </w:pBdr>
      <w:tabs>
        <w:tab w:val="clear" w:pos="4680"/>
        <w:tab w:val="clear" w:pos="9360"/>
        <w:tab w:val="right" w:pos="9923"/>
      </w:tabs>
      <w:rPr>
        <w:sz w:val="20"/>
        <w:szCs w:val="20"/>
      </w:rPr>
    </w:pPr>
    <w:r>
      <w:rPr>
        <w:sz w:val="20"/>
        <w:szCs w:val="20"/>
      </w:rPr>
      <w:t>WASH sub cluster</w:t>
    </w:r>
    <w:r>
      <w:rPr>
        <w:sz w:val="20"/>
        <w:szCs w:val="20"/>
      </w:rPr>
      <w:tab/>
      <w:t>Kachin and North Shan</w:t>
    </w:r>
  </w:p>
  <w:p w14:paraId="087E253C" w14:textId="59E96D4B" w:rsidR="009F09BD" w:rsidRPr="00BC5839" w:rsidRDefault="009F09BD" w:rsidP="003F224F">
    <w:pPr>
      <w:pStyle w:val="Footer"/>
      <w:pBdr>
        <w:top w:val="single" w:sz="4" w:space="1" w:color="auto"/>
      </w:pBdr>
      <w:tabs>
        <w:tab w:val="clear" w:pos="4680"/>
        <w:tab w:val="clear" w:pos="9360"/>
        <w:tab w:val="right" w:pos="9923"/>
      </w:tabs>
      <w:rPr>
        <w:sz w:val="20"/>
        <w:szCs w:val="20"/>
      </w:rPr>
    </w:pPr>
    <w:r>
      <w:rPr>
        <w:sz w:val="20"/>
        <w:szCs w:val="20"/>
      </w:rPr>
      <w:t>DBO</w:t>
    </w:r>
    <w:r>
      <w:rPr>
        <w:sz w:val="20"/>
        <w:szCs w:val="20"/>
      </w:rPr>
      <w:tab/>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4ACF" w14:textId="77777777" w:rsidR="008201E8" w:rsidRDefault="008201E8" w:rsidP="004A6FB1">
      <w:pPr>
        <w:spacing w:after="0" w:line="240" w:lineRule="auto"/>
      </w:pPr>
      <w:r>
        <w:separator/>
      </w:r>
    </w:p>
  </w:footnote>
  <w:footnote w:type="continuationSeparator" w:id="0">
    <w:p w14:paraId="452C4D05" w14:textId="77777777" w:rsidR="008201E8" w:rsidRDefault="008201E8"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FF5" w14:textId="49E47A71" w:rsidR="009F09BD" w:rsidRDefault="009F09BD" w:rsidP="00DD0696">
    <w:pPr>
      <w:pStyle w:val="Header"/>
      <w:tabs>
        <w:tab w:val="clear" w:pos="4680"/>
      </w:tabs>
    </w:pPr>
    <w:r>
      <w:rPr>
        <w:noProof/>
      </w:rPr>
      <w:drawing>
        <wp:anchor distT="0" distB="0" distL="114300" distR="114300" simplePos="0" relativeHeight="251658240" behindDoc="1" locked="0" layoutInCell="1" allowOverlap="0" wp14:anchorId="7A6A693A" wp14:editId="7621B936">
          <wp:simplePos x="0" y="0"/>
          <wp:positionH relativeFrom="margin">
            <wp:posOffset>-85725</wp:posOffset>
          </wp:positionH>
          <wp:positionV relativeFrom="margin">
            <wp:posOffset>-762000</wp:posOffset>
          </wp:positionV>
          <wp:extent cx="2048040" cy="678240"/>
          <wp:effectExtent l="0" t="0" r="0" b="7620"/>
          <wp:wrapNone/>
          <wp:docPr id="5" name="Picture 5"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t xml:space="preserve">Page </w:t>
    </w:r>
    <w:r>
      <w:rPr>
        <w:b/>
      </w:rPr>
      <w:fldChar w:fldCharType="begin"/>
    </w:r>
    <w:r>
      <w:rPr>
        <w:b/>
      </w:rPr>
      <w:instrText xml:space="preserve"> PAGE  \* Arabic  \* MERGEFORMAT </w:instrText>
    </w:r>
    <w:r>
      <w:rPr>
        <w:b/>
      </w:rPr>
      <w:fldChar w:fldCharType="separate"/>
    </w:r>
    <w:r w:rsidR="00E40350">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E40350">
      <w:rPr>
        <w:b/>
        <w:noProof/>
      </w:rPr>
      <w:t>7</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74A"/>
    <w:multiLevelType w:val="hybridMultilevel"/>
    <w:tmpl w:val="B35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A654B"/>
    <w:multiLevelType w:val="hybridMultilevel"/>
    <w:tmpl w:val="9BF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F3373"/>
    <w:multiLevelType w:val="hybridMultilevel"/>
    <w:tmpl w:val="749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ier Boissavi">
    <w15:presenceInfo w15:providerId="None" w15:userId="Didier Boissa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BC"/>
    <w:rsid w:val="000029EF"/>
    <w:rsid w:val="00003B67"/>
    <w:rsid w:val="000048EF"/>
    <w:rsid w:val="0001203C"/>
    <w:rsid w:val="000128E2"/>
    <w:rsid w:val="00013239"/>
    <w:rsid w:val="00014047"/>
    <w:rsid w:val="000172C7"/>
    <w:rsid w:val="000200BB"/>
    <w:rsid w:val="0002048A"/>
    <w:rsid w:val="00021E8B"/>
    <w:rsid w:val="000239CB"/>
    <w:rsid w:val="00025469"/>
    <w:rsid w:val="000257CB"/>
    <w:rsid w:val="00026152"/>
    <w:rsid w:val="00026C9A"/>
    <w:rsid w:val="00032483"/>
    <w:rsid w:val="00043B17"/>
    <w:rsid w:val="00046F8D"/>
    <w:rsid w:val="00052AC2"/>
    <w:rsid w:val="000608DD"/>
    <w:rsid w:val="000611EE"/>
    <w:rsid w:val="0006167F"/>
    <w:rsid w:val="00061CDE"/>
    <w:rsid w:val="0006302B"/>
    <w:rsid w:val="00074058"/>
    <w:rsid w:val="000760FB"/>
    <w:rsid w:val="000762A1"/>
    <w:rsid w:val="00076406"/>
    <w:rsid w:val="000803DD"/>
    <w:rsid w:val="00082AAD"/>
    <w:rsid w:val="000834F1"/>
    <w:rsid w:val="00085132"/>
    <w:rsid w:val="000875E0"/>
    <w:rsid w:val="00090293"/>
    <w:rsid w:val="00091B18"/>
    <w:rsid w:val="000921A8"/>
    <w:rsid w:val="00092670"/>
    <w:rsid w:val="0009340C"/>
    <w:rsid w:val="00093CDE"/>
    <w:rsid w:val="0009465B"/>
    <w:rsid w:val="00095FA2"/>
    <w:rsid w:val="00097764"/>
    <w:rsid w:val="00097B80"/>
    <w:rsid w:val="000A2C63"/>
    <w:rsid w:val="000B198C"/>
    <w:rsid w:val="000B3E5E"/>
    <w:rsid w:val="000B56DB"/>
    <w:rsid w:val="000C17E3"/>
    <w:rsid w:val="000C2F9D"/>
    <w:rsid w:val="000C30A6"/>
    <w:rsid w:val="000D00F2"/>
    <w:rsid w:val="000D290C"/>
    <w:rsid w:val="000D605B"/>
    <w:rsid w:val="000E0516"/>
    <w:rsid w:val="000E24FD"/>
    <w:rsid w:val="000E270C"/>
    <w:rsid w:val="000F13B6"/>
    <w:rsid w:val="000F33A5"/>
    <w:rsid w:val="000F3B61"/>
    <w:rsid w:val="0010292E"/>
    <w:rsid w:val="001033E1"/>
    <w:rsid w:val="00106A7F"/>
    <w:rsid w:val="00110FA4"/>
    <w:rsid w:val="00112ABD"/>
    <w:rsid w:val="0011410C"/>
    <w:rsid w:val="001146A7"/>
    <w:rsid w:val="00123A40"/>
    <w:rsid w:val="001249B0"/>
    <w:rsid w:val="00132419"/>
    <w:rsid w:val="00137D25"/>
    <w:rsid w:val="00151293"/>
    <w:rsid w:val="00155A94"/>
    <w:rsid w:val="0015634D"/>
    <w:rsid w:val="00161F36"/>
    <w:rsid w:val="0016351C"/>
    <w:rsid w:val="0017633E"/>
    <w:rsid w:val="00177599"/>
    <w:rsid w:val="00177D1A"/>
    <w:rsid w:val="0018524A"/>
    <w:rsid w:val="00192FD2"/>
    <w:rsid w:val="00193309"/>
    <w:rsid w:val="001940D3"/>
    <w:rsid w:val="001951E7"/>
    <w:rsid w:val="00195DC8"/>
    <w:rsid w:val="00197823"/>
    <w:rsid w:val="001B25E7"/>
    <w:rsid w:val="001C1B62"/>
    <w:rsid w:val="001C318B"/>
    <w:rsid w:val="001C4448"/>
    <w:rsid w:val="001C483A"/>
    <w:rsid w:val="001C5E29"/>
    <w:rsid w:val="001C5E34"/>
    <w:rsid w:val="001D1A12"/>
    <w:rsid w:val="001D67F3"/>
    <w:rsid w:val="001D71FD"/>
    <w:rsid w:val="001E09C5"/>
    <w:rsid w:val="001E27E8"/>
    <w:rsid w:val="001E3813"/>
    <w:rsid w:val="001E403A"/>
    <w:rsid w:val="001F35E7"/>
    <w:rsid w:val="001F5A4C"/>
    <w:rsid w:val="001F6CA8"/>
    <w:rsid w:val="001F74ED"/>
    <w:rsid w:val="0020026B"/>
    <w:rsid w:val="002052E8"/>
    <w:rsid w:val="002060D9"/>
    <w:rsid w:val="00211A63"/>
    <w:rsid w:val="00212A2D"/>
    <w:rsid w:val="00212FCB"/>
    <w:rsid w:val="00215C87"/>
    <w:rsid w:val="0021676B"/>
    <w:rsid w:val="002237B5"/>
    <w:rsid w:val="00224BBC"/>
    <w:rsid w:val="00225A81"/>
    <w:rsid w:val="00227066"/>
    <w:rsid w:val="0022743A"/>
    <w:rsid w:val="0022749C"/>
    <w:rsid w:val="00232CB9"/>
    <w:rsid w:val="0023384A"/>
    <w:rsid w:val="00234D66"/>
    <w:rsid w:val="00234E2D"/>
    <w:rsid w:val="00241273"/>
    <w:rsid w:val="0025086E"/>
    <w:rsid w:val="0025260F"/>
    <w:rsid w:val="002533F4"/>
    <w:rsid w:val="00253637"/>
    <w:rsid w:val="00253EBA"/>
    <w:rsid w:val="002544BB"/>
    <w:rsid w:val="00255259"/>
    <w:rsid w:val="00255815"/>
    <w:rsid w:val="00257282"/>
    <w:rsid w:val="00267D09"/>
    <w:rsid w:val="00270FD5"/>
    <w:rsid w:val="00272C0A"/>
    <w:rsid w:val="00273392"/>
    <w:rsid w:val="002737FE"/>
    <w:rsid w:val="00276C75"/>
    <w:rsid w:val="00277EB2"/>
    <w:rsid w:val="00284CDC"/>
    <w:rsid w:val="002911A3"/>
    <w:rsid w:val="00291426"/>
    <w:rsid w:val="002935A2"/>
    <w:rsid w:val="002A3C89"/>
    <w:rsid w:val="002A558F"/>
    <w:rsid w:val="002A6C33"/>
    <w:rsid w:val="002A74D4"/>
    <w:rsid w:val="002B4398"/>
    <w:rsid w:val="002B662F"/>
    <w:rsid w:val="002B72C9"/>
    <w:rsid w:val="002C0C40"/>
    <w:rsid w:val="002C72E2"/>
    <w:rsid w:val="002C76BB"/>
    <w:rsid w:val="002D08AA"/>
    <w:rsid w:val="002D46DB"/>
    <w:rsid w:val="002D5B5B"/>
    <w:rsid w:val="002D6B91"/>
    <w:rsid w:val="002D78ED"/>
    <w:rsid w:val="002E3889"/>
    <w:rsid w:val="002E4F0C"/>
    <w:rsid w:val="002E7F4F"/>
    <w:rsid w:val="002F0883"/>
    <w:rsid w:val="002F3C49"/>
    <w:rsid w:val="002F7972"/>
    <w:rsid w:val="00301BB1"/>
    <w:rsid w:val="00302593"/>
    <w:rsid w:val="00303030"/>
    <w:rsid w:val="00305CF5"/>
    <w:rsid w:val="003143C7"/>
    <w:rsid w:val="00323086"/>
    <w:rsid w:val="00327855"/>
    <w:rsid w:val="00331AEF"/>
    <w:rsid w:val="00331F82"/>
    <w:rsid w:val="00344F3B"/>
    <w:rsid w:val="00345294"/>
    <w:rsid w:val="00351C83"/>
    <w:rsid w:val="003522BF"/>
    <w:rsid w:val="00356BED"/>
    <w:rsid w:val="00357E74"/>
    <w:rsid w:val="00375611"/>
    <w:rsid w:val="003809E6"/>
    <w:rsid w:val="003815FA"/>
    <w:rsid w:val="00381BC6"/>
    <w:rsid w:val="00382FEB"/>
    <w:rsid w:val="00384AD9"/>
    <w:rsid w:val="003874BB"/>
    <w:rsid w:val="00392B68"/>
    <w:rsid w:val="0039576A"/>
    <w:rsid w:val="003A4386"/>
    <w:rsid w:val="003A6DBF"/>
    <w:rsid w:val="003B02EB"/>
    <w:rsid w:val="003C7B10"/>
    <w:rsid w:val="003D0CD8"/>
    <w:rsid w:val="003D1BA9"/>
    <w:rsid w:val="003D3FCA"/>
    <w:rsid w:val="003D495E"/>
    <w:rsid w:val="003D678C"/>
    <w:rsid w:val="003D6925"/>
    <w:rsid w:val="003D7B6A"/>
    <w:rsid w:val="003E17FC"/>
    <w:rsid w:val="003E3A01"/>
    <w:rsid w:val="003E758B"/>
    <w:rsid w:val="003F0B29"/>
    <w:rsid w:val="003F224F"/>
    <w:rsid w:val="003F3CCA"/>
    <w:rsid w:val="003F4489"/>
    <w:rsid w:val="00401BD6"/>
    <w:rsid w:val="004039C9"/>
    <w:rsid w:val="00405EC0"/>
    <w:rsid w:val="0040663A"/>
    <w:rsid w:val="00410BD7"/>
    <w:rsid w:val="0041293A"/>
    <w:rsid w:val="00412C05"/>
    <w:rsid w:val="004169EB"/>
    <w:rsid w:val="00426825"/>
    <w:rsid w:val="00426EEB"/>
    <w:rsid w:val="00427850"/>
    <w:rsid w:val="00431B65"/>
    <w:rsid w:val="004337CD"/>
    <w:rsid w:val="004356C5"/>
    <w:rsid w:val="0043604C"/>
    <w:rsid w:val="004376EF"/>
    <w:rsid w:val="00441451"/>
    <w:rsid w:val="00441B23"/>
    <w:rsid w:val="00442CBB"/>
    <w:rsid w:val="0044624F"/>
    <w:rsid w:val="00452633"/>
    <w:rsid w:val="004540A8"/>
    <w:rsid w:val="004567B0"/>
    <w:rsid w:val="00461C76"/>
    <w:rsid w:val="0046495F"/>
    <w:rsid w:val="004654C0"/>
    <w:rsid w:val="00466016"/>
    <w:rsid w:val="00467DD1"/>
    <w:rsid w:val="004704B6"/>
    <w:rsid w:val="00470740"/>
    <w:rsid w:val="00474070"/>
    <w:rsid w:val="0048214A"/>
    <w:rsid w:val="00483300"/>
    <w:rsid w:val="00483934"/>
    <w:rsid w:val="00487D48"/>
    <w:rsid w:val="00492A1A"/>
    <w:rsid w:val="00494F9E"/>
    <w:rsid w:val="00495F78"/>
    <w:rsid w:val="004A2B30"/>
    <w:rsid w:val="004A6FB1"/>
    <w:rsid w:val="004B0C47"/>
    <w:rsid w:val="004B271D"/>
    <w:rsid w:val="004B2CAB"/>
    <w:rsid w:val="004B4383"/>
    <w:rsid w:val="004D1128"/>
    <w:rsid w:val="004D361C"/>
    <w:rsid w:val="004D36DE"/>
    <w:rsid w:val="004E0FA4"/>
    <w:rsid w:val="004E6E58"/>
    <w:rsid w:val="004F1310"/>
    <w:rsid w:val="004F1ACA"/>
    <w:rsid w:val="004F78FE"/>
    <w:rsid w:val="004F7CA7"/>
    <w:rsid w:val="0050135E"/>
    <w:rsid w:val="00502709"/>
    <w:rsid w:val="0050349B"/>
    <w:rsid w:val="00505824"/>
    <w:rsid w:val="00506587"/>
    <w:rsid w:val="00506CB0"/>
    <w:rsid w:val="00517C48"/>
    <w:rsid w:val="00517E1E"/>
    <w:rsid w:val="00520BE9"/>
    <w:rsid w:val="005212B8"/>
    <w:rsid w:val="0052381D"/>
    <w:rsid w:val="00527C59"/>
    <w:rsid w:val="0053181D"/>
    <w:rsid w:val="00532DC6"/>
    <w:rsid w:val="00537886"/>
    <w:rsid w:val="00537ECF"/>
    <w:rsid w:val="00542717"/>
    <w:rsid w:val="00544C82"/>
    <w:rsid w:val="00547C8D"/>
    <w:rsid w:val="00555CF0"/>
    <w:rsid w:val="005610A2"/>
    <w:rsid w:val="005641B8"/>
    <w:rsid w:val="005644E5"/>
    <w:rsid w:val="00564E32"/>
    <w:rsid w:val="0056654C"/>
    <w:rsid w:val="00581420"/>
    <w:rsid w:val="00583EEB"/>
    <w:rsid w:val="00585FD1"/>
    <w:rsid w:val="005878B4"/>
    <w:rsid w:val="00590438"/>
    <w:rsid w:val="005913A1"/>
    <w:rsid w:val="00596BA8"/>
    <w:rsid w:val="005A22CC"/>
    <w:rsid w:val="005A5226"/>
    <w:rsid w:val="005B2386"/>
    <w:rsid w:val="005B280F"/>
    <w:rsid w:val="005B7ABA"/>
    <w:rsid w:val="005C6C5B"/>
    <w:rsid w:val="005C6D6E"/>
    <w:rsid w:val="005D45C2"/>
    <w:rsid w:val="005D57C0"/>
    <w:rsid w:val="005E01E7"/>
    <w:rsid w:val="005E22B8"/>
    <w:rsid w:val="005E2DB8"/>
    <w:rsid w:val="005E3CA6"/>
    <w:rsid w:val="005E7898"/>
    <w:rsid w:val="005E7E14"/>
    <w:rsid w:val="005F3F98"/>
    <w:rsid w:val="005F4D68"/>
    <w:rsid w:val="005F6A51"/>
    <w:rsid w:val="006007D3"/>
    <w:rsid w:val="006044C0"/>
    <w:rsid w:val="0060589C"/>
    <w:rsid w:val="00605D06"/>
    <w:rsid w:val="00607F30"/>
    <w:rsid w:val="006144CC"/>
    <w:rsid w:val="00616F7A"/>
    <w:rsid w:val="006177D1"/>
    <w:rsid w:val="0062004E"/>
    <w:rsid w:val="0062118D"/>
    <w:rsid w:val="006219AB"/>
    <w:rsid w:val="00624DA5"/>
    <w:rsid w:val="00631D81"/>
    <w:rsid w:val="00632B68"/>
    <w:rsid w:val="00636E06"/>
    <w:rsid w:val="0064078E"/>
    <w:rsid w:val="00643331"/>
    <w:rsid w:val="00644D22"/>
    <w:rsid w:val="00653420"/>
    <w:rsid w:val="0065419E"/>
    <w:rsid w:val="006547DE"/>
    <w:rsid w:val="00655664"/>
    <w:rsid w:val="00660634"/>
    <w:rsid w:val="00664703"/>
    <w:rsid w:val="00664C24"/>
    <w:rsid w:val="00681C2F"/>
    <w:rsid w:val="00682CB2"/>
    <w:rsid w:val="00683677"/>
    <w:rsid w:val="0068687D"/>
    <w:rsid w:val="00686CFC"/>
    <w:rsid w:val="00690AB6"/>
    <w:rsid w:val="006916FD"/>
    <w:rsid w:val="00694153"/>
    <w:rsid w:val="00694471"/>
    <w:rsid w:val="006A44D1"/>
    <w:rsid w:val="006A5AC3"/>
    <w:rsid w:val="006A6744"/>
    <w:rsid w:val="006B39BF"/>
    <w:rsid w:val="006B647E"/>
    <w:rsid w:val="006B6BCF"/>
    <w:rsid w:val="006B77C8"/>
    <w:rsid w:val="006C347B"/>
    <w:rsid w:val="006C3A08"/>
    <w:rsid w:val="006C791E"/>
    <w:rsid w:val="006D04A7"/>
    <w:rsid w:val="006D11C4"/>
    <w:rsid w:val="006D334B"/>
    <w:rsid w:val="006D660F"/>
    <w:rsid w:val="006E0AD1"/>
    <w:rsid w:val="006E49AE"/>
    <w:rsid w:val="006E779B"/>
    <w:rsid w:val="006F0301"/>
    <w:rsid w:val="006F1BE2"/>
    <w:rsid w:val="006F2C62"/>
    <w:rsid w:val="00702070"/>
    <w:rsid w:val="00702A9F"/>
    <w:rsid w:val="00721347"/>
    <w:rsid w:val="00721A7F"/>
    <w:rsid w:val="00724BF6"/>
    <w:rsid w:val="00731A61"/>
    <w:rsid w:val="00732944"/>
    <w:rsid w:val="007369D1"/>
    <w:rsid w:val="00744FD6"/>
    <w:rsid w:val="00745DFF"/>
    <w:rsid w:val="00750E12"/>
    <w:rsid w:val="00754B97"/>
    <w:rsid w:val="007626C7"/>
    <w:rsid w:val="0076624C"/>
    <w:rsid w:val="00770607"/>
    <w:rsid w:val="00772CB5"/>
    <w:rsid w:val="00776697"/>
    <w:rsid w:val="00781457"/>
    <w:rsid w:val="00786D2C"/>
    <w:rsid w:val="00792070"/>
    <w:rsid w:val="00793881"/>
    <w:rsid w:val="00795697"/>
    <w:rsid w:val="00797263"/>
    <w:rsid w:val="007A6E48"/>
    <w:rsid w:val="007B0EC8"/>
    <w:rsid w:val="007B41B4"/>
    <w:rsid w:val="007B5455"/>
    <w:rsid w:val="007B798D"/>
    <w:rsid w:val="007C31A9"/>
    <w:rsid w:val="007C326F"/>
    <w:rsid w:val="007C32DF"/>
    <w:rsid w:val="007C5EA5"/>
    <w:rsid w:val="007D029F"/>
    <w:rsid w:val="007E155C"/>
    <w:rsid w:val="007E2AF3"/>
    <w:rsid w:val="007E6E26"/>
    <w:rsid w:val="007F7D0E"/>
    <w:rsid w:val="00800253"/>
    <w:rsid w:val="008015F6"/>
    <w:rsid w:val="00801938"/>
    <w:rsid w:val="00803713"/>
    <w:rsid w:val="008054B0"/>
    <w:rsid w:val="008061A9"/>
    <w:rsid w:val="00812364"/>
    <w:rsid w:val="00814BCF"/>
    <w:rsid w:val="00816FF0"/>
    <w:rsid w:val="008201E8"/>
    <w:rsid w:val="008213AC"/>
    <w:rsid w:val="00821679"/>
    <w:rsid w:val="00821B02"/>
    <w:rsid w:val="00822B5B"/>
    <w:rsid w:val="008246F2"/>
    <w:rsid w:val="00827D4A"/>
    <w:rsid w:val="00833239"/>
    <w:rsid w:val="0083608B"/>
    <w:rsid w:val="008416C4"/>
    <w:rsid w:val="00841CE7"/>
    <w:rsid w:val="00842694"/>
    <w:rsid w:val="00844D73"/>
    <w:rsid w:val="0084649A"/>
    <w:rsid w:val="0084792E"/>
    <w:rsid w:val="008547EE"/>
    <w:rsid w:val="00856789"/>
    <w:rsid w:val="0086047F"/>
    <w:rsid w:val="00861A84"/>
    <w:rsid w:val="0086614D"/>
    <w:rsid w:val="0087250B"/>
    <w:rsid w:val="00872E03"/>
    <w:rsid w:val="00873488"/>
    <w:rsid w:val="00874888"/>
    <w:rsid w:val="00882B30"/>
    <w:rsid w:val="008846D8"/>
    <w:rsid w:val="00884E25"/>
    <w:rsid w:val="0088645C"/>
    <w:rsid w:val="00886926"/>
    <w:rsid w:val="00886991"/>
    <w:rsid w:val="008872A2"/>
    <w:rsid w:val="0089041B"/>
    <w:rsid w:val="00896709"/>
    <w:rsid w:val="008A04E2"/>
    <w:rsid w:val="008A0852"/>
    <w:rsid w:val="008A52E3"/>
    <w:rsid w:val="008A5436"/>
    <w:rsid w:val="008A5696"/>
    <w:rsid w:val="008A777B"/>
    <w:rsid w:val="008B10A7"/>
    <w:rsid w:val="008B1183"/>
    <w:rsid w:val="008B2A5B"/>
    <w:rsid w:val="008B53EB"/>
    <w:rsid w:val="008C207E"/>
    <w:rsid w:val="008C4885"/>
    <w:rsid w:val="008C4F4D"/>
    <w:rsid w:val="008C7656"/>
    <w:rsid w:val="008C7A76"/>
    <w:rsid w:val="008D3939"/>
    <w:rsid w:val="008D51B0"/>
    <w:rsid w:val="008E4CEA"/>
    <w:rsid w:val="008E6A87"/>
    <w:rsid w:val="008F15C1"/>
    <w:rsid w:val="008F2C28"/>
    <w:rsid w:val="008F5E68"/>
    <w:rsid w:val="0090248F"/>
    <w:rsid w:val="009067D7"/>
    <w:rsid w:val="009073AF"/>
    <w:rsid w:val="009103DA"/>
    <w:rsid w:val="00912400"/>
    <w:rsid w:val="0091572E"/>
    <w:rsid w:val="009161A2"/>
    <w:rsid w:val="00920B51"/>
    <w:rsid w:val="00924678"/>
    <w:rsid w:val="00924DFF"/>
    <w:rsid w:val="00925BBE"/>
    <w:rsid w:val="009267B3"/>
    <w:rsid w:val="00933F71"/>
    <w:rsid w:val="00936259"/>
    <w:rsid w:val="00941BDB"/>
    <w:rsid w:val="00953EA5"/>
    <w:rsid w:val="00962DF1"/>
    <w:rsid w:val="00963494"/>
    <w:rsid w:val="009656F5"/>
    <w:rsid w:val="0096571C"/>
    <w:rsid w:val="00972D8E"/>
    <w:rsid w:val="0097331C"/>
    <w:rsid w:val="009747E7"/>
    <w:rsid w:val="009773D1"/>
    <w:rsid w:val="00977C8D"/>
    <w:rsid w:val="0099006E"/>
    <w:rsid w:val="00990A15"/>
    <w:rsid w:val="009918FA"/>
    <w:rsid w:val="00991F00"/>
    <w:rsid w:val="00992B00"/>
    <w:rsid w:val="0099357D"/>
    <w:rsid w:val="009A77CD"/>
    <w:rsid w:val="009A7BC6"/>
    <w:rsid w:val="009B2255"/>
    <w:rsid w:val="009B6D5C"/>
    <w:rsid w:val="009C116E"/>
    <w:rsid w:val="009C348F"/>
    <w:rsid w:val="009D1F9D"/>
    <w:rsid w:val="009D2B49"/>
    <w:rsid w:val="009D6D93"/>
    <w:rsid w:val="009D6FCB"/>
    <w:rsid w:val="009D72FD"/>
    <w:rsid w:val="009E16F1"/>
    <w:rsid w:val="009E3536"/>
    <w:rsid w:val="009E48EC"/>
    <w:rsid w:val="009E63BE"/>
    <w:rsid w:val="009F06D2"/>
    <w:rsid w:val="009F09BD"/>
    <w:rsid w:val="009F3501"/>
    <w:rsid w:val="009F52E7"/>
    <w:rsid w:val="009F7E6A"/>
    <w:rsid w:val="00A05358"/>
    <w:rsid w:val="00A06F61"/>
    <w:rsid w:val="00A07ECF"/>
    <w:rsid w:val="00A108AD"/>
    <w:rsid w:val="00A12430"/>
    <w:rsid w:val="00A20DCE"/>
    <w:rsid w:val="00A229F8"/>
    <w:rsid w:val="00A26BB2"/>
    <w:rsid w:val="00A26DC5"/>
    <w:rsid w:val="00A37389"/>
    <w:rsid w:val="00A441C4"/>
    <w:rsid w:val="00A45F82"/>
    <w:rsid w:val="00A465EB"/>
    <w:rsid w:val="00A46DA7"/>
    <w:rsid w:val="00A519B1"/>
    <w:rsid w:val="00A524C1"/>
    <w:rsid w:val="00A52E9B"/>
    <w:rsid w:val="00A61D9D"/>
    <w:rsid w:val="00A633C8"/>
    <w:rsid w:val="00A64118"/>
    <w:rsid w:val="00A64E9D"/>
    <w:rsid w:val="00A72BA1"/>
    <w:rsid w:val="00A72E77"/>
    <w:rsid w:val="00A760B8"/>
    <w:rsid w:val="00A856E8"/>
    <w:rsid w:val="00A85CCF"/>
    <w:rsid w:val="00A86018"/>
    <w:rsid w:val="00A910E0"/>
    <w:rsid w:val="00AA1F0F"/>
    <w:rsid w:val="00AA210E"/>
    <w:rsid w:val="00AA2358"/>
    <w:rsid w:val="00AA26C9"/>
    <w:rsid w:val="00AA4941"/>
    <w:rsid w:val="00AA6A8C"/>
    <w:rsid w:val="00AA705D"/>
    <w:rsid w:val="00AA78F3"/>
    <w:rsid w:val="00AB0E9B"/>
    <w:rsid w:val="00AB2F00"/>
    <w:rsid w:val="00AB39E6"/>
    <w:rsid w:val="00AB7ACD"/>
    <w:rsid w:val="00AC0E68"/>
    <w:rsid w:val="00AC5A51"/>
    <w:rsid w:val="00AC67B6"/>
    <w:rsid w:val="00AD4B21"/>
    <w:rsid w:val="00AD5D34"/>
    <w:rsid w:val="00AE0E93"/>
    <w:rsid w:val="00AE2A5D"/>
    <w:rsid w:val="00AE2CB8"/>
    <w:rsid w:val="00B01BC0"/>
    <w:rsid w:val="00B10AFC"/>
    <w:rsid w:val="00B13F1F"/>
    <w:rsid w:val="00B14D70"/>
    <w:rsid w:val="00B2430A"/>
    <w:rsid w:val="00B24C1D"/>
    <w:rsid w:val="00B25091"/>
    <w:rsid w:val="00B34FA3"/>
    <w:rsid w:val="00B36D25"/>
    <w:rsid w:val="00B420D9"/>
    <w:rsid w:val="00B45554"/>
    <w:rsid w:val="00B47576"/>
    <w:rsid w:val="00B55E77"/>
    <w:rsid w:val="00B60671"/>
    <w:rsid w:val="00B60E00"/>
    <w:rsid w:val="00B60FAC"/>
    <w:rsid w:val="00B630E7"/>
    <w:rsid w:val="00B70B67"/>
    <w:rsid w:val="00B71910"/>
    <w:rsid w:val="00B71B39"/>
    <w:rsid w:val="00B7773B"/>
    <w:rsid w:val="00B8354D"/>
    <w:rsid w:val="00B870CE"/>
    <w:rsid w:val="00B902D7"/>
    <w:rsid w:val="00B959B4"/>
    <w:rsid w:val="00B96841"/>
    <w:rsid w:val="00BA01C6"/>
    <w:rsid w:val="00BA08AF"/>
    <w:rsid w:val="00BA1CEC"/>
    <w:rsid w:val="00BA4D49"/>
    <w:rsid w:val="00BA538C"/>
    <w:rsid w:val="00BB2DB8"/>
    <w:rsid w:val="00BB4E09"/>
    <w:rsid w:val="00BB7139"/>
    <w:rsid w:val="00BC0596"/>
    <w:rsid w:val="00BC13FA"/>
    <w:rsid w:val="00BC25CB"/>
    <w:rsid w:val="00BC32A2"/>
    <w:rsid w:val="00BC43FA"/>
    <w:rsid w:val="00BC5839"/>
    <w:rsid w:val="00BE4F72"/>
    <w:rsid w:val="00BE4FA0"/>
    <w:rsid w:val="00BE5EB5"/>
    <w:rsid w:val="00BF0959"/>
    <w:rsid w:val="00BF1753"/>
    <w:rsid w:val="00BF1A56"/>
    <w:rsid w:val="00BF2FC6"/>
    <w:rsid w:val="00BF438C"/>
    <w:rsid w:val="00BF5E3F"/>
    <w:rsid w:val="00BF7DFF"/>
    <w:rsid w:val="00C002CF"/>
    <w:rsid w:val="00C13A05"/>
    <w:rsid w:val="00C16C8B"/>
    <w:rsid w:val="00C25DF1"/>
    <w:rsid w:val="00C301A6"/>
    <w:rsid w:val="00C306BE"/>
    <w:rsid w:val="00C31838"/>
    <w:rsid w:val="00C32FD4"/>
    <w:rsid w:val="00C34113"/>
    <w:rsid w:val="00C34D5B"/>
    <w:rsid w:val="00C35043"/>
    <w:rsid w:val="00C36AB6"/>
    <w:rsid w:val="00C378EA"/>
    <w:rsid w:val="00C4149C"/>
    <w:rsid w:val="00C41A8B"/>
    <w:rsid w:val="00C43D32"/>
    <w:rsid w:val="00C43D69"/>
    <w:rsid w:val="00C449AE"/>
    <w:rsid w:val="00C44E7C"/>
    <w:rsid w:val="00C47AAB"/>
    <w:rsid w:val="00C51C21"/>
    <w:rsid w:val="00C54699"/>
    <w:rsid w:val="00C55885"/>
    <w:rsid w:val="00C568B2"/>
    <w:rsid w:val="00C57214"/>
    <w:rsid w:val="00C57352"/>
    <w:rsid w:val="00C618F2"/>
    <w:rsid w:val="00C629C4"/>
    <w:rsid w:val="00C63036"/>
    <w:rsid w:val="00C653A4"/>
    <w:rsid w:val="00C74391"/>
    <w:rsid w:val="00C8152B"/>
    <w:rsid w:val="00C824B6"/>
    <w:rsid w:val="00C82580"/>
    <w:rsid w:val="00C85204"/>
    <w:rsid w:val="00C85D11"/>
    <w:rsid w:val="00C925FF"/>
    <w:rsid w:val="00C95892"/>
    <w:rsid w:val="00C96D8E"/>
    <w:rsid w:val="00CA4EAC"/>
    <w:rsid w:val="00CA54B2"/>
    <w:rsid w:val="00CA7C7F"/>
    <w:rsid w:val="00CB13A8"/>
    <w:rsid w:val="00CB1FA9"/>
    <w:rsid w:val="00CB3D5D"/>
    <w:rsid w:val="00CB4208"/>
    <w:rsid w:val="00CB5FA2"/>
    <w:rsid w:val="00CC7977"/>
    <w:rsid w:val="00CD0BD7"/>
    <w:rsid w:val="00CD0F52"/>
    <w:rsid w:val="00CD1E61"/>
    <w:rsid w:val="00CE29F2"/>
    <w:rsid w:val="00CE6A1E"/>
    <w:rsid w:val="00CF070D"/>
    <w:rsid w:val="00CF0A06"/>
    <w:rsid w:val="00CF0A44"/>
    <w:rsid w:val="00CF2BA1"/>
    <w:rsid w:val="00CF4E85"/>
    <w:rsid w:val="00CF53DB"/>
    <w:rsid w:val="00D07EF0"/>
    <w:rsid w:val="00D10834"/>
    <w:rsid w:val="00D15622"/>
    <w:rsid w:val="00D20606"/>
    <w:rsid w:val="00D20671"/>
    <w:rsid w:val="00D22190"/>
    <w:rsid w:val="00D27A59"/>
    <w:rsid w:val="00D3028E"/>
    <w:rsid w:val="00D358B2"/>
    <w:rsid w:val="00D37AC2"/>
    <w:rsid w:val="00D4234C"/>
    <w:rsid w:val="00D504FA"/>
    <w:rsid w:val="00D514F7"/>
    <w:rsid w:val="00D5278A"/>
    <w:rsid w:val="00D5430D"/>
    <w:rsid w:val="00D57069"/>
    <w:rsid w:val="00D608E4"/>
    <w:rsid w:val="00D64AB6"/>
    <w:rsid w:val="00D6793D"/>
    <w:rsid w:val="00D71D13"/>
    <w:rsid w:val="00D73C86"/>
    <w:rsid w:val="00D74EA7"/>
    <w:rsid w:val="00D77EF6"/>
    <w:rsid w:val="00D801EC"/>
    <w:rsid w:val="00D815D9"/>
    <w:rsid w:val="00D81EA4"/>
    <w:rsid w:val="00D90A02"/>
    <w:rsid w:val="00D90CE4"/>
    <w:rsid w:val="00D92F07"/>
    <w:rsid w:val="00D96A19"/>
    <w:rsid w:val="00DA33F4"/>
    <w:rsid w:val="00DA3A4D"/>
    <w:rsid w:val="00DA6963"/>
    <w:rsid w:val="00DB0C28"/>
    <w:rsid w:val="00DB124F"/>
    <w:rsid w:val="00DB19B4"/>
    <w:rsid w:val="00DB2AD7"/>
    <w:rsid w:val="00DB5A7B"/>
    <w:rsid w:val="00DC1435"/>
    <w:rsid w:val="00DC2012"/>
    <w:rsid w:val="00DC688A"/>
    <w:rsid w:val="00DD0420"/>
    <w:rsid w:val="00DD0696"/>
    <w:rsid w:val="00DD0E9D"/>
    <w:rsid w:val="00DD4BB5"/>
    <w:rsid w:val="00DD7218"/>
    <w:rsid w:val="00DD7ABE"/>
    <w:rsid w:val="00DE01AA"/>
    <w:rsid w:val="00DE2353"/>
    <w:rsid w:val="00DE24BD"/>
    <w:rsid w:val="00DE2C9C"/>
    <w:rsid w:val="00DE3064"/>
    <w:rsid w:val="00DE34A2"/>
    <w:rsid w:val="00DE7372"/>
    <w:rsid w:val="00DE7D4C"/>
    <w:rsid w:val="00DE7FBA"/>
    <w:rsid w:val="00DF4B50"/>
    <w:rsid w:val="00DF56E7"/>
    <w:rsid w:val="00DF6F54"/>
    <w:rsid w:val="00E03049"/>
    <w:rsid w:val="00E03B43"/>
    <w:rsid w:val="00E040CB"/>
    <w:rsid w:val="00E0581F"/>
    <w:rsid w:val="00E11709"/>
    <w:rsid w:val="00E1218D"/>
    <w:rsid w:val="00E12738"/>
    <w:rsid w:val="00E17D0F"/>
    <w:rsid w:val="00E211F2"/>
    <w:rsid w:val="00E21B6A"/>
    <w:rsid w:val="00E23105"/>
    <w:rsid w:val="00E27503"/>
    <w:rsid w:val="00E30A31"/>
    <w:rsid w:val="00E32135"/>
    <w:rsid w:val="00E35814"/>
    <w:rsid w:val="00E35AEF"/>
    <w:rsid w:val="00E40350"/>
    <w:rsid w:val="00E40CA5"/>
    <w:rsid w:val="00E42A6E"/>
    <w:rsid w:val="00E51B1C"/>
    <w:rsid w:val="00E54508"/>
    <w:rsid w:val="00E57B8D"/>
    <w:rsid w:val="00E60AC9"/>
    <w:rsid w:val="00E6180F"/>
    <w:rsid w:val="00E6614E"/>
    <w:rsid w:val="00E6665B"/>
    <w:rsid w:val="00E66E71"/>
    <w:rsid w:val="00E66ED5"/>
    <w:rsid w:val="00E670F5"/>
    <w:rsid w:val="00E70A53"/>
    <w:rsid w:val="00E73825"/>
    <w:rsid w:val="00E86386"/>
    <w:rsid w:val="00E90929"/>
    <w:rsid w:val="00E95A4F"/>
    <w:rsid w:val="00EA398C"/>
    <w:rsid w:val="00EA67F6"/>
    <w:rsid w:val="00EB2067"/>
    <w:rsid w:val="00EB46EF"/>
    <w:rsid w:val="00EB4742"/>
    <w:rsid w:val="00EB7A52"/>
    <w:rsid w:val="00EC32D1"/>
    <w:rsid w:val="00EC5406"/>
    <w:rsid w:val="00EC7BC5"/>
    <w:rsid w:val="00ED0F18"/>
    <w:rsid w:val="00ED1821"/>
    <w:rsid w:val="00ED1CA8"/>
    <w:rsid w:val="00ED2E82"/>
    <w:rsid w:val="00ED375B"/>
    <w:rsid w:val="00ED3BAF"/>
    <w:rsid w:val="00ED3FB7"/>
    <w:rsid w:val="00ED696A"/>
    <w:rsid w:val="00EE0130"/>
    <w:rsid w:val="00EE14DE"/>
    <w:rsid w:val="00EE543D"/>
    <w:rsid w:val="00EF261A"/>
    <w:rsid w:val="00EF4757"/>
    <w:rsid w:val="00EF4812"/>
    <w:rsid w:val="00EF48B1"/>
    <w:rsid w:val="00F0009E"/>
    <w:rsid w:val="00F02ABE"/>
    <w:rsid w:val="00F033E6"/>
    <w:rsid w:val="00F0358F"/>
    <w:rsid w:val="00F038DE"/>
    <w:rsid w:val="00F048B5"/>
    <w:rsid w:val="00F05DB3"/>
    <w:rsid w:val="00F06913"/>
    <w:rsid w:val="00F12AA9"/>
    <w:rsid w:val="00F1584D"/>
    <w:rsid w:val="00F15B13"/>
    <w:rsid w:val="00F160C1"/>
    <w:rsid w:val="00F272AE"/>
    <w:rsid w:val="00F276EC"/>
    <w:rsid w:val="00F27AEF"/>
    <w:rsid w:val="00F27D45"/>
    <w:rsid w:val="00F3422F"/>
    <w:rsid w:val="00F45515"/>
    <w:rsid w:val="00F46FE9"/>
    <w:rsid w:val="00F4742F"/>
    <w:rsid w:val="00F47C00"/>
    <w:rsid w:val="00F51E05"/>
    <w:rsid w:val="00F55E47"/>
    <w:rsid w:val="00F6108D"/>
    <w:rsid w:val="00F652D7"/>
    <w:rsid w:val="00F672B4"/>
    <w:rsid w:val="00F67CF9"/>
    <w:rsid w:val="00F7401A"/>
    <w:rsid w:val="00F85F4B"/>
    <w:rsid w:val="00F90B71"/>
    <w:rsid w:val="00F90FD2"/>
    <w:rsid w:val="00F93D03"/>
    <w:rsid w:val="00F949C8"/>
    <w:rsid w:val="00FB2DE7"/>
    <w:rsid w:val="00FB3D4C"/>
    <w:rsid w:val="00FB3D6D"/>
    <w:rsid w:val="00FB452D"/>
    <w:rsid w:val="00FC1A47"/>
    <w:rsid w:val="00FC60E5"/>
    <w:rsid w:val="00FD1A65"/>
    <w:rsid w:val="00FD6C98"/>
    <w:rsid w:val="00FE23A1"/>
    <w:rsid w:val="00FE6FD1"/>
    <w:rsid w:val="00FE7B38"/>
    <w:rsid w:val="00FF127C"/>
    <w:rsid w:val="00FF4F0B"/>
    <w:rsid w:val="00FF52F0"/>
    <w:rsid w:val="00FF7FC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74EFE50-6E31-4E47-9351-176A1396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uiPriority w:val="34"/>
    <w:qFormat/>
    <w:rsid w:val="007B798D"/>
    <w:pPr>
      <w:spacing w:before="120" w:after="0" w:line="240" w:lineRule="auto"/>
      <w:ind w:left="720"/>
      <w:contextualSpacing/>
    </w:pPr>
    <w:rPr>
      <w:rFonts w:ascii="Arial" w:eastAsia="Cambria" w:hAnsi="Arial" w:cs="Times New Roman"/>
      <w:szCs w:val="24"/>
    </w:rPr>
  </w:style>
  <w:style w:type="table" w:styleId="TableGrid">
    <w:name w:val="Table Grid"/>
    <w:basedOn w:val="TableNormal"/>
    <w:uiPriority w:val="59"/>
    <w:rsid w:val="0093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semiHidden/>
    <w:unhideWhenUsed/>
    <w:rsid w:val="00FF52F0"/>
    <w:pPr>
      <w:spacing w:line="240" w:lineRule="auto"/>
    </w:pPr>
    <w:rPr>
      <w:sz w:val="20"/>
      <w:szCs w:val="20"/>
    </w:rPr>
  </w:style>
  <w:style w:type="character" w:customStyle="1" w:styleId="CommentTextChar">
    <w:name w:val="Comment Text Char"/>
    <w:basedOn w:val="DefaultParagraphFont"/>
    <w:link w:val="CommentText"/>
    <w:uiPriority w:val="99"/>
    <w:semiHidden/>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table" w:styleId="PlainTable1">
    <w:name w:val="Plain Table 1"/>
    <w:basedOn w:val="TableNormal"/>
    <w:uiPriority w:val="41"/>
    <w:rsid w:val="003D0CD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D6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925"/>
    <w:rPr>
      <w:sz w:val="20"/>
      <w:szCs w:val="20"/>
    </w:rPr>
  </w:style>
  <w:style w:type="character" w:styleId="EndnoteReference">
    <w:name w:val="endnote reference"/>
    <w:basedOn w:val="DefaultParagraphFont"/>
    <w:uiPriority w:val="99"/>
    <w:semiHidden/>
    <w:unhideWhenUsed/>
    <w:rsid w:val="003D6925"/>
    <w:rPr>
      <w:vertAlign w:val="superscript"/>
    </w:rPr>
  </w:style>
  <w:style w:type="paragraph" w:styleId="FootnoteText">
    <w:name w:val="footnote text"/>
    <w:basedOn w:val="Normal"/>
    <w:link w:val="FootnoteTextChar"/>
    <w:uiPriority w:val="99"/>
    <w:semiHidden/>
    <w:unhideWhenUsed/>
    <w:rsid w:val="003D6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925"/>
    <w:rPr>
      <w:sz w:val="20"/>
      <w:szCs w:val="20"/>
    </w:rPr>
  </w:style>
  <w:style w:type="character" w:styleId="FootnoteReference">
    <w:name w:val="footnote reference"/>
    <w:basedOn w:val="DefaultParagraphFont"/>
    <w:uiPriority w:val="99"/>
    <w:semiHidden/>
    <w:unhideWhenUsed/>
    <w:rsid w:val="003D6925"/>
    <w:rPr>
      <w:vertAlign w:val="superscript"/>
    </w:rPr>
  </w:style>
  <w:style w:type="paragraph" w:styleId="Title">
    <w:name w:val="Title"/>
    <w:basedOn w:val="Normal"/>
    <w:next w:val="Normal"/>
    <w:link w:val="TitleChar"/>
    <w:uiPriority w:val="10"/>
    <w:qFormat/>
    <w:rsid w:val="00D51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4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75">
      <w:bodyDiv w:val="1"/>
      <w:marLeft w:val="0"/>
      <w:marRight w:val="0"/>
      <w:marTop w:val="0"/>
      <w:marBottom w:val="0"/>
      <w:divBdr>
        <w:top w:val="none" w:sz="0" w:space="0" w:color="auto"/>
        <w:left w:val="none" w:sz="0" w:space="0" w:color="auto"/>
        <w:bottom w:val="none" w:sz="0" w:space="0" w:color="auto"/>
        <w:right w:val="none" w:sz="0" w:space="0" w:color="auto"/>
      </w:divBdr>
    </w:div>
    <w:div w:id="25259383">
      <w:bodyDiv w:val="1"/>
      <w:marLeft w:val="0"/>
      <w:marRight w:val="0"/>
      <w:marTop w:val="0"/>
      <w:marBottom w:val="0"/>
      <w:divBdr>
        <w:top w:val="none" w:sz="0" w:space="0" w:color="auto"/>
        <w:left w:val="none" w:sz="0" w:space="0" w:color="auto"/>
        <w:bottom w:val="none" w:sz="0" w:space="0" w:color="auto"/>
        <w:right w:val="none" w:sz="0" w:space="0" w:color="auto"/>
      </w:divBdr>
    </w:div>
    <w:div w:id="247740159">
      <w:bodyDiv w:val="1"/>
      <w:marLeft w:val="0"/>
      <w:marRight w:val="0"/>
      <w:marTop w:val="0"/>
      <w:marBottom w:val="0"/>
      <w:divBdr>
        <w:top w:val="none" w:sz="0" w:space="0" w:color="auto"/>
        <w:left w:val="none" w:sz="0" w:space="0" w:color="auto"/>
        <w:bottom w:val="none" w:sz="0" w:space="0" w:color="auto"/>
        <w:right w:val="none" w:sz="0" w:space="0" w:color="auto"/>
      </w:divBdr>
    </w:div>
    <w:div w:id="290939299">
      <w:bodyDiv w:val="1"/>
      <w:marLeft w:val="0"/>
      <w:marRight w:val="0"/>
      <w:marTop w:val="0"/>
      <w:marBottom w:val="0"/>
      <w:divBdr>
        <w:top w:val="none" w:sz="0" w:space="0" w:color="auto"/>
        <w:left w:val="none" w:sz="0" w:space="0" w:color="auto"/>
        <w:bottom w:val="none" w:sz="0" w:space="0" w:color="auto"/>
        <w:right w:val="none" w:sz="0" w:space="0" w:color="auto"/>
      </w:divBdr>
      <w:divsChild>
        <w:div w:id="1968925225">
          <w:marLeft w:val="547"/>
          <w:marRight w:val="0"/>
          <w:marTop w:val="360"/>
          <w:marBottom w:val="0"/>
          <w:divBdr>
            <w:top w:val="none" w:sz="0" w:space="0" w:color="auto"/>
            <w:left w:val="none" w:sz="0" w:space="0" w:color="auto"/>
            <w:bottom w:val="none" w:sz="0" w:space="0" w:color="auto"/>
            <w:right w:val="none" w:sz="0" w:space="0" w:color="auto"/>
          </w:divBdr>
        </w:div>
        <w:div w:id="897786346">
          <w:marLeft w:val="547"/>
          <w:marRight w:val="0"/>
          <w:marTop w:val="360"/>
          <w:marBottom w:val="0"/>
          <w:divBdr>
            <w:top w:val="none" w:sz="0" w:space="0" w:color="auto"/>
            <w:left w:val="none" w:sz="0" w:space="0" w:color="auto"/>
            <w:bottom w:val="none" w:sz="0" w:space="0" w:color="auto"/>
            <w:right w:val="none" w:sz="0" w:space="0" w:color="auto"/>
          </w:divBdr>
        </w:div>
        <w:div w:id="914167785">
          <w:marLeft w:val="547"/>
          <w:marRight w:val="0"/>
          <w:marTop w:val="360"/>
          <w:marBottom w:val="0"/>
          <w:divBdr>
            <w:top w:val="none" w:sz="0" w:space="0" w:color="auto"/>
            <w:left w:val="none" w:sz="0" w:space="0" w:color="auto"/>
            <w:bottom w:val="none" w:sz="0" w:space="0" w:color="auto"/>
            <w:right w:val="none" w:sz="0" w:space="0" w:color="auto"/>
          </w:divBdr>
        </w:div>
        <w:div w:id="1934242010">
          <w:marLeft w:val="547"/>
          <w:marRight w:val="0"/>
          <w:marTop w:val="360"/>
          <w:marBottom w:val="0"/>
          <w:divBdr>
            <w:top w:val="none" w:sz="0" w:space="0" w:color="auto"/>
            <w:left w:val="none" w:sz="0" w:space="0" w:color="auto"/>
            <w:bottom w:val="none" w:sz="0" w:space="0" w:color="auto"/>
            <w:right w:val="none" w:sz="0" w:space="0" w:color="auto"/>
          </w:divBdr>
        </w:div>
        <w:div w:id="1063872203">
          <w:marLeft w:val="547"/>
          <w:marRight w:val="0"/>
          <w:marTop w:val="360"/>
          <w:marBottom w:val="0"/>
          <w:divBdr>
            <w:top w:val="none" w:sz="0" w:space="0" w:color="auto"/>
            <w:left w:val="none" w:sz="0" w:space="0" w:color="auto"/>
            <w:bottom w:val="none" w:sz="0" w:space="0" w:color="auto"/>
            <w:right w:val="none" w:sz="0" w:space="0" w:color="auto"/>
          </w:divBdr>
        </w:div>
        <w:div w:id="786390996">
          <w:marLeft w:val="547"/>
          <w:marRight w:val="0"/>
          <w:marTop w:val="360"/>
          <w:marBottom w:val="0"/>
          <w:divBdr>
            <w:top w:val="none" w:sz="0" w:space="0" w:color="auto"/>
            <w:left w:val="none" w:sz="0" w:space="0" w:color="auto"/>
            <w:bottom w:val="none" w:sz="0" w:space="0" w:color="auto"/>
            <w:right w:val="none" w:sz="0" w:space="0" w:color="auto"/>
          </w:divBdr>
        </w:div>
        <w:div w:id="119539732">
          <w:marLeft w:val="547"/>
          <w:marRight w:val="0"/>
          <w:marTop w:val="360"/>
          <w:marBottom w:val="0"/>
          <w:divBdr>
            <w:top w:val="none" w:sz="0" w:space="0" w:color="auto"/>
            <w:left w:val="none" w:sz="0" w:space="0" w:color="auto"/>
            <w:bottom w:val="none" w:sz="0" w:space="0" w:color="auto"/>
            <w:right w:val="none" w:sz="0" w:space="0" w:color="auto"/>
          </w:divBdr>
        </w:div>
        <w:div w:id="1942302071">
          <w:marLeft w:val="547"/>
          <w:marRight w:val="0"/>
          <w:marTop w:val="360"/>
          <w:marBottom w:val="0"/>
          <w:divBdr>
            <w:top w:val="none" w:sz="0" w:space="0" w:color="auto"/>
            <w:left w:val="none" w:sz="0" w:space="0" w:color="auto"/>
            <w:bottom w:val="none" w:sz="0" w:space="0" w:color="auto"/>
            <w:right w:val="none" w:sz="0" w:space="0" w:color="auto"/>
          </w:divBdr>
        </w:div>
        <w:div w:id="1026908526">
          <w:marLeft w:val="547"/>
          <w:marRight w:val="0"/>
          <w:marTop w:val="360"/>
          <w:marBottom w:val="0"/>
          <w:divBdr>
            <w:top w:val="none" w:sz="0" w:space="0" w:color="auto"/>
            <w:left w:val="none" w:sz="0" w:space="0" w:color="auto"/>
            <w:bottom w:val="none" w:sz="0" w:space="0" w:color="auto"/>
            <w:right w:val="none" w:sz="0" w:space="0" w:color="auto"/>
          </w:divBdr>
        </w:div>
        <w:div w:id="462388847">
          <w:marLeft w:val="547"/>
          <w:marRight w:val="0"/>
          <w:marTop w:val="360"/>
          <w:marBottom w:val="0"/>
          <w:divBdr>
            <w:top w:val="none" w:sz="0" w:space="0" w:color="auto"/>
            <w:left w:val="none" w:sz="0" w:space="0" w:color="auto"/>
            <w:bottom w:val="none" w:sz="0" w:space="0" w:color="auto"/>
            <w:right w:val="none" w:sz="0" w:space="0" w:color="auto"/>
          </w:divBdr>
        </w:div>
      </w:divsChild>
    </w:div>
    <w:div w:id="305282942">
      <w:bodyDiv w:val="1"/>
      <w:marLeft w:val="0"/>
      <w:marRight w:val="0"/>
      <w:marTop w:val="0"/>
      <w:marBottom w:val="0"/>
      <w:divBdr>
        <w:top w:val="none" w:sz="0" w:space="0" w:color="auto"/>
        <w:left w:val="none" w:sz="0" w:space="0" w:color="auto"/>
        <w:bottom w:val="none" w:sz="0" w:space="0" w:color="auto"/>
        <w:right w:val="none" w:sz="0" w:space="0" w:color="auto"/>
      </w:divBdr>
    </w:div>
    <w:div w:id="327904361">
      <w:bodyDiv w:val="1"/>
      <w:marLeft w:val="0"/>
      <w:marRight w:val="0"/>
      <w:marTop w:val="0"/>
      <w:marBottom w:val="0"/>
      <w:divBdr>
        <w:top w:val="none" w:sz="0" w:space="0" w:color="auto"/>
        <w:left w:val="none" w:sz="0" w:space="0" w:color="auto"/>
        <w:bottom w:val="none" w:sz="0" w:space="0" w:color="auto"/>
        <w:right w:val="none" w:sz="0" w:space="0" w:color="auto"/>
      </w:divBdr>
    </w:div>
    <w:div w:id="412775793">
      <w:bodyDiv w:val="1"/>
      <w:marLeft w:val="0"/>
      <w:marRight w:val="0"/>
      <w:marTop w:val="0"/>
      <w:marBottom w:val="0"/>
      <w:divBdr>
        <w:top w:val="none" w:sz="0" w:space="0" w:color="auto"/>
        <w:left w:val="none" w:sz="0" w:space="0" w:color="auto"/>
        <w:bottom w:val="none" w:sz="0" w:space="0" w:color="auto"/>
        <w:right w:val="none" w:sz="0" w:space="0" w:color="auto"/>
      </w:divBdr>
    </w:div>
    <w:div w:id="443890378">
      <w:bodyDiv w:val="1"/>
      <w:marLeft w:val="0"/>
      <w:marRight w:val="0"/>
      <w:marTop w:val="0"/>
      <w:marBottom w:val="0"/>
      <w:divBdr>
        <w:top w:val="none" w:sz="0" w:space="0" w:color="auto"/>
        <w:left w:val="none" w:sz="0" w:space="0" w:color="auto"/>
        <w:bottom w:val="none" w:sz="0" w:space="0" w:color="auto"/>
        <w:right w:val="none" w:sz="0" w:space="0" w:color="auto"/>
      </w:divBdr>
    </w:div>
    <w:div w:id="456292627">
      <w:bodyDiv w:val="1"/>
      <w:marLeft w:val="0"/>
      <w:marRight w:val="0"/>
      <w:marTop w:val="0"/>
      <w:marBottom w:val="0"/>
      <w:divBdr>
        <w:top w:val="none" w:sz="0" w:space="0" w:color="auto"/>
        <w:left w:val="none" w:sz="0" w:space="0" w:color="auto"/>
        <w:bottom w:val="none" w:sz="0" w:space="0" w:color="auto"/>
        <w:right w:val="none" w:sz="0" w:space="0" w:color="auto"/>
      </w:divBdr>
    </w:div>
    <w:div w:id="472136940">
      <w:bodyDiv w:val="1"/>
      <w:marLeft w:val="0"/>
      <w:marRight w:val="0"/>
      <w:marTop w:val="0"/>
      <w:marBottom w:val="0"/>
      <w:divBdr>
        <w:top w:val="none" w:sz="0" w:space="0" w:color="auto"/>
        <w:left w:val="none" w:sz="0" w:space="0" w:color="auto"/>
        <w:bottom w:val="none" w:sz="0" w:space="0" w:color="auto"/>
        <w:right w:val="none" w:sz="0" w:space="0" w:color="auto"/>
      </w:divBdr>
    </w:div>
    <w:div w:id="492452535">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540552618">
      <w:bodyDiv w:val="1"/>
      <w:marLeft w:val="0"/>
      <w:marRight w:val="0"/>
      <w:marTop w:val="0"/>
      <w:marBottom w:val="0"/>
      <w:divBdr>
        <w:top w:val="none" w:sz="0" w:space="0" w:color="auto"/>
        <w:left w:val="none" w:sz="0" w:space="0" w:color="auto"/>
        <w:bottom w:val="none" w:sz="0" w:space="0" w:color="auto"/>
        <w:right w:val="none" w:sz="0" w:space="0" w:color="auto"/>
      </w:divBdr>
    </w:div>
    <w:div w:id="549850815">
      <w:bodyDiv w:val="1"/>
      <w:marLeft w:val="0"/>
      <w:marRight w:val="0"/>
      <w:marTop w:val="0"/>
      <w:marBottom w:val="0"/>
      <w:divBdr>
        <w:top w:val="none" w:sz="0" w:space="0" w:color="auto"/>
        <w:left w:val="none" w:sz="0" w:space="0" w:color="auto"/>
        <w:bottom w:val="none" w:sz="0" w:space="0" w:color="auto"/>
        <w:right w:val="none" w:sz="0" w:space="0" w:color="auto"/>
      </w:divBdr>
    </w:div>
    <w:div w:id="951984823">
      <w:bodyDiv w:val="1"/>
      <w:marLeft w:val="0"/>
      <w:marRight w:val="0"/>
      <w:marTop w:val="0"/>
      <w:marBottom w:val="0"/>
      <w:divBdr>
        <w:top w:val="none" w:sz="0" w:space="0" w:color="auto"/>
        <w:left w:val="none" w:sz="0" w:space="0" w:color="auto"/>
        <w:bottom w:val="none" w:sz="0" w:space="0" w:color="auto"/>
        <w:right w:val="none" w:sz="0" w:space="0" w:color="auto"/>
      </w:divBdr>
    </w:div>
    <w:div w:id="995963298">
      <w:bodyDiv w:val="1"/>
      <w:marLeft w:val="0"/>
      <w:marRight w:val="0"/>
      <w:marTop w:val="0"/>
      <w:marBottom w:val="0"/>
      <w:divBdr>
        <w:top w:val="none" w:sz="0" w:space="0" w:color="auto"/>
        <w:left w:val="none" w:sz="0" w:space="0" w:color="auto"/>
        <w:bottom w:val="none" w:sz="0" w:space="0" w:color="auto"/>
        <w:right w:val="none" w:sz="0" w:space="0" w:color="auto"/>
      </w:divBdr>
    </w:div>
    <w:div w:id="1021737991">
      <w:bodyDiv w:val="1"/>
      <w:marLeft w:val="0"/>
      <w:marRight w:val="0"/>
      <w:marTop w:val="0"/>
      <w:marBottom w:val="0"/>
      <w:divBdr>
        <w:top w:val="none" w:sz="0" w:space="0" w:color="auto"/>
        <w:left w:val="none" w:sz="0" w:space="0" w:color="auto"/>
        <w:bottom w:val="none" w:sz="0" w:space="0" w:color="auto"/>
        <w:right w:val="none" w:sz="0" w:space="0" w:color="auto"/>
      </w:divBdr>
    </w:div>
    <w:div w:id="1033918599">
      <w:bodyDiv w:val="1"/>
      <w:marLeft w:val="0"/>
      <w:marRight w:val="0"/>
      <w:marTop w:val="0"/>
      <w:marBottom w:val="0"/>
      <w:divBdr>
        <w:top w:val="none" w:sz="0" w:space="0" w:color="auto"/>
        <w:left w:val="none" w:sz="0" w:space="0" w:color="auto"/>
        <w:bottom w:val="none" w:sz="0" w:space="0" w:color="auto"/>
        <w:right w:val="none" w:sz="0" w:space="0" w:color="auto"/>
      </w:divBdr>
    </w:div>
    <w:div w:id="1039864561">
      <w:bodyDiv w:val="1"/>
      <w:marLeft w:val="0"/>
      <w:marRight w:val="0"/>
      <w:marTop w:val="0"/>
      <w:marBottom w:val="0"/>
      <w:divBdr>
        <w:top w:val="none" w:sz="0" w:space="0" w:color="auto"/>
        <w:left w:val="none" w:sz="0" w:space="0" w:color="auto"/>
        <w:bottom w:val="none" w:sz="0" w:space="0" w:color="auto"/>
        <w:right w:val="none" w:sz="0" w:space="0" w:color="auto"/>
      </w:divBdr>
    </w:div>
    <w:div w:id="1047878093">
      <w:bodyDiv w:val="1"/>
      <w:marLeft w:val="0"/>
      <w:marRight w:val="0"/>
      <w:marTop w:val="0"/>
      <w:marBottom w:val="0"/>
      <w:divBdr>
        <w:top w:val="none" w:sz="0" w:space="0" w:color="auto"/>
        <w:left w:val="none" w:sz="0" w:space="0" w:color="auto"/>
        <w:bottom w:val="none" w:sz="0" w:space="0" w:color="auto"/>
        <w:right w:val="none" w:sz="0" w:space="0" w:color="auto"/>
      </w:divBdr>
    </w:div>
    <w:div w:id="1051154325">
      <w:bodyDiv w:val="1"/>
      <w:marLeft w:val="0"/>
      <w:marRight w:val="0"/>
      <w:marTop w:val="0"/>
      <w:marBottom w:val="0"/>
      <w:divBdr>
        <w:top w:val="none" w:sz="0" w:space="0" w:color="auto"/>
        <w:left w:val="none" w:sz="0" w:space="0" w:color="auto"/>
        <w:bottom w:val="none" w:sz="0" w:space="0" w:color="auto"/>
        <w:right w:val="none" w:sz="0" w:space="0" w:color="auto"/>
      </w:divBdr>
    </w:div>
    <w:div w:id="1079400594">
      <w:bodyDiv w:val="1"/>
      <w:marLeft w:val="0"/>
      <w:marRight w:val="0"/>
      <w:marTop w:val="0"/>
      <w:marBottom w:val="0"/>
      <w:divBdr>
        <w:top w:val="none" w:sz="0" w:space="0" w:color="auto"/>
        <w:left w:val="none" w:sz="0" w:space="0" w:color="auto"/>
        <w:bottom w:val="none" w:sz="0" w:space="0" w:color="auto"/>
        <w:right w:val="none" w:sz="0" w:space="0" w:color="auto"/>
      </w:divBdr>
      <w:divsChild>
        <w:div w:id="190531244">
          <w:marLeft w:val="446"/>
          <w:marRight w:val="0"/>
          <w:marTop w:val="0"/>
          <w:marBottom w:val="0"/>
          <w:divBdr>
            <w:top w:val="none" w:sz="0" w:space="0" w:color="auto"/>
            <w:left w:val="none" w:sz="0" w:space="0" w:color="auto"/>
            <w:bottom w:val="none" w:sz="0" w:space="0" w:color="auto"/>
            <w:right w:val="none" w:sz="0" w:space="0" w:color="auto"/>
          </w:divBdr>
        </w:div>
        <w:div w:id="290747101">
          <w:marLeft w:val="446"/>
          <w:marRight w:val="0"/>
          <w:marTop w:val="0"/>
          <w:marBottom w:val="0"/>
          <w:divBdr>
            <w:top w:val="none" w:sz="0" w:space="0" w:color="auto"/>
            <w:left w:val="none" w:sz="0" w:space="0" w:color="auto"/>
            <w:bottom w:val="none" w:sz="0" w:space="0" w:color="auto"/>
            <w:right w:val="none" w:sz="0" w:space="0" w:color="auto"/>
          </w:divBdr>
        </w:div>
        <w:div w:id="2095469994">
          <w:marLeft w:val="446"/>
          <w:marRight w:val="0"/>
          <w:marTop w:val="0"/>
          <w:marBottom w:val="0"/>
          <w:divBdr>
            <w:top w:val="none" w:sz="0" w:space="0" w:color="auto"/>
            <w:left w:val="none" w:sz="0" w:space="0" w:color="auto"/>
            <w:bottom w:val="none" w:sz="0" w:space="0" w:color="auto"/>
            <w:right w:val="none" w:sz="0" w:space="0" w:color="auto"/>
          </w:divBdr>
        </w:div>
        <w:div w:id="1189952152">
          <w:marLeft w:val="446"/>
          <w:marRight w:val="0"/>
          <w:marTop w:val="0"/>
          <w:marBottom w:val="0"/>
          <w:divBdr>
            <w:top w:val="none" w:sz="0" w:space="0" w:color="auto"/>
            <w:left w:val="none" w:sz="0" w:space="0" w:color="auto"/>
            <w:bottom w:val="none" w:sz="0" w:space="0" w:color="auto"/>
            <w:right w:val="none" w:sz="0" w:space="0" w:color="auto"/>
          </w:divBdr>
        </w:div>
        <w:div w:id="1841657720">
          <w:marLeft w:val="446"/>
          <w:marRight w:val="0"/>
          <w:marTop w:val="0"/>
          <w:marBottom w:val="0"/>
          <w:divBdr>
            <w:top w:val="none" w:sz="0" w:space="0" w:color="auto"/>
            <w:left w:val="none" w:sz="0" w:space="0" w:color="auto"/>
            <w:bottom w:val="none" w:sz="0" w:space="0" w:color="auto"/>
            <w:right w:val="none" w:sz="0" w:space="0" w:color="auto"/>
          </w:divBdr>
        </w:div>
        <w:div w:id="1851946435">
          <w:marLeft w:val="446"/>
          <w:marRight w:val="0"/>
          <w:marTop w:val="0"/>
          <w:marBottom w:val="0"/>
          <w:divBdr>
            <w:top w:val="none" w:sz="0" w:space="0" w:color="auto"/>
            <w:left w:val="none" w:sz="0" w:space="0" w:color="auto"/>
            <w:bottom w:val="none" w:sz="0" w:space="0" w:color="auto"/>
            <w:right w:val="none" w:sz="0" w:space="0" w:color="auto"/>
          </w:divBdr>
        </w:div>
        <w:div w:id="933708840">
          <w:marLeft w:val="446"/>
          <w:marRight w:val="0"/>
          <w:marTop w:val="0"/>
          <w:marBottom w:val="0"/>
          <w:divBdr>
            <w:top w:val="none" w:sz="0" w:space="0" w:color="auto"/>
            <w:left w:val="none" w:sz="0" w:space="0" w:color="auto"/>
            <w:bottom w:val="none" w:sz="0" w:space="0" w:color="auto"/>
            <w:right w:val="none" w:sz="0" w:space="0" w:color="auto"/>
          </w:divBdr>
        </w:div>
      </w:divsChild>
    </w:div>
    <w:div w:id="1088577877">
      <w:bodyDiv w:val="1"/>
      <w:marLeft w:val="0"/>
      <w:marRight w:val="0"/>
      <w:marTop w:val="0"/>
      <w:marBottom w:val="0"/>
      <w:divBdr>
        <w:top w:val="none" w:sz="0" w:space="0" w:color="auto"/>
        <w:left w:val="none" w:sz="0" w:space="0" w:color="auto"/>
        <w:bottom w:val="none" w:sz="0" w:space="0" w:color="auto"/>
        <w:right w:val="none" w:sz="0" w:space="0" w:color="auto"/>
      </w:divBdr>
    </w:div>
    <w:div w:id="1130707180">
      <w:bodyDiv w:val="1"/>
      <w:marLeft w:val="0"/>
      <w:marRight w:val="0"/>
      <w:marTop w:val="0"/>
      <w:marBottom w:val="0"/>
      <w:divBdr>
        <w:top w:val="none" w:sz="0" w:space="0" w:color="auto"/>
        <w:left w:val="none" w:sz="0" w:space="0" w:color="auto"/>
        <w:bottom w:val="none" w:sz="0" w:space="0" w:color="auto"/>
        <w:right w:val="none" w:sz="0" w:space="0" w:color="auto"/>
      </w:divBdr>
    </w:div>
    <w:div w:id="1178160386">
      <w:bodyDiv w:val="1"/>
      <w:marLeft w:val="0"/>
      <w:marRight w:val="0"/>
      <w:marTop w:val="0"/>
      <w:marBottom w:val="0"/>
      <w:divBdr>
        <w:top w:val="none" w:sz="0" w:space="0" w:color="auto"/>
        <w:left w:val="none" w:sz="0" w:space="0" w:color="auto"/>
        <w:bottom w:val="none" w:sz="0" w:space="0" w:color="auto"/>
        <w:right w:val="none" w:sz="0" w:space="0" w:color="auto"/>
      </w:divBdr>
    </w:div>
    <w:div w:id="1267613415">
      <w:bodyDiv w:val="1"/>
      <w:marLeft w:val="0"/>
      <w:marRight w:val="0"/>
      <w:marTop w:val="0"/>
      <w:marBottom w:val="0"/>
      <w:divBdr>
        <w:top w:val="none" w:sz="0" w:space="0" w:color="auto"/>
        <w:left w:val="none" w:sz="0" w:space="0" w:color="auto"/>
        <w:bottom w:val="none" w:sz="0" w:space="0" w:color="auto"/>
        <w:right w:val="none" w:sz="0" w:space="0" w:color="auto"/>
      </w:divBdr>
    </w:div>
    <w:div w:id="1372414720">
      <w:bodyDiv w:val="1"/>
      <w:marLeft w:val="0"/>
      <w:marRight w:val="0"/>
      <w:marTop w:val="0"/>
      <w:marBottom w:val="0"/>
      <w:divBdr>
        <w:top w:val="none" w:sz="0" w:space="0" w:color="auto"/>
        <w:left w:val="none" w:sz="0" w:space="0" w:color="auto"/>
        <w:bottom w:val="none" w:sz="0" w:space="0" w:color="auto"/>
        <w:right w:val="none" w:sz="0" w:space="0" w:color="auto"/>
      </w:divBdr>
      <w:divsChild>
        <w:div w:id="639311815">
          <w:marLeft w:val="547"/>
          <w:marRight w:val="0"/>
          <w:marTop w:val="86"/>
          <w:marBottom w:val="0"/>
          <w:divBdr>
            <w:top w:val="none" w:sz="0" w:space="0" w:color="auto"/>
            <w:left w:val="none" w:sz="0" w:space="0" w:color="auto"/>
            <w:bottom w:val="none" w:sz="0" w:space="0" w:color="auto"/>
            <w:right w:val="none" w:sz="0" w:space="0" w:color="auto"/>
          </w:divBdr>
        </w:div>
        <w:div w:id="1596523860">
          <w:marLeft w:val="1526"/>
          <w:marRight w:val="0"/>
          <w:marTop w:val="86"/>
          <w:marBottom w:val="0"/>
          <w:divBdr>
            <w:top w:val="none" w:sz="0" w:space="0" w:color="auto"/>
            <w:left w:val="none" w:sz="0" w:space="0" w:color="auto"/>
            <w:bottom w:val="none" w:sz="0" w:space="0" w:color="auto"/>
            <w:right w:val="none" w:sz="0" w:space="0" w:color="auto"/>
          </w:divBdr>
        </w:div>
        <w:div w:id="1112166885">
          <w:marLeft w:val="1526"/>
          <w:marRight w:val="0"/>
          <w:marTop w:val="86"/>
          <w:marBottom w:val="0"/>
          <w:divBdr>
            <w:top w:val="none" w:sz="0" w:space="0" w:color="auto"/>
            <w:left w:val="none" w:sz="0" w:space="0" w:color="auto"/>
            <w:bottom w:val="none" w:sz="0" w:space="0" w:color="auto"/>
            <w:right w:val="none" w:sz="0" w:space="0" w:color="auto"/>
          </w:divBdr>
        </w:div>
        <w:div w:id="568617876">
          <w:marLeft w:val="1526"/>
          <w:marRight w:val="0"/>
          <w:marTop w:val="86"/>
          <w:marBottom w:val="0"/>
          <w:divBdr>
            <w:top w:val="none" w:sz="0" w:space="0" w:color="auto"/>
            <w:left w:val="none" w:sz="0" w:space="0" w:color="auto"/>
            <w:bottom w:val="none" w:sz="0" w:space="0" w:color="auto"/>
            <w:right w:val="none" w:sz="0" w:space="0" w:color="auto"/>
          </w:divBdr>
        </w:div>
        <w:div w:id="1549881428">
          <w:marLeft w:val="1526"/>
          <w:marRight w:val="0"/>
          <w:marTop w:val="86"/>
          <w:marBottom w:val="0"/>
          <w:divBdr>
            <w:top w:val="none" w:sz="0" w:space="0" w:color="auto"/>
            <w:left w:val="none" w:sz="0" w:space="0" w:color="auto"/>
            <w:bottom w:val="none" w:sz="0" w:space="0" w:color="auto"/>
            <w:right w:val="none" w:sz="0" w:space="0" w:color="auto"/>
          </w:divBdr>
        </w:div>
        <w:div w:id="864367853">
          <w:marLeft w:val="1526"/>
          <w:marRight w:val="0"/>
          <w:marTop w:val="86"/>
          <w:marBottom w:val="0"/>
          <w:divBdr>
            <w:top w:val="none" w:sz="0" w:space="0" w:color="auto"/>
            <w:left w:val="none" w:sz="0" w:space="0" w:color="auto"/>
            <w:bottom w:val="none" w:sz="0" w:space="0" w:color="auto"/>
            <w:right w:val="none" w:sz="0" w:space="0" w:color="auto"/>
          </w:divBdr>
        </w:div>
        <w:div w:id="2137018174">
          <w:marLeft w:val="547"/>
          <w:marRight w:val="0"/>
          <w:marTop w:val="86"/>
          <w:marBottom w:val="0"/>
          <w:divBdr>
            <w:top w:val="none" w:sz="0" w:space="0" w:color="auto"/>
            <w:left w:val="none" w:sz="0" w:space="0" w:color="auto"/>
            <w:bottom w:val="none" w:sz="0" w:space="0" w:color="auto"/>
            <w:right w:val="none" w:sz="0" w:space="0" w:color="auto"/>
          </w:divBdr>
        </w:div>
        <w:div w:id="1000039862">
          <w:marLeft w:val="547"/>
          <w:marRight w:val="0"/>
          <w:marTop w:val="86"/>
          <w:marBottom w:val="0"/>
          <w:divBdr>
            <w:top w:val="none" w:sz="0" w:space="0" w:color="auto"/>
            <w:left w:val="none" w:sz="0" w:space="0" w:color="auto"/>
            <w:bottom w:val="none" w:sz="0" w:space="0" w:color="auto"/>
            <w:right w:val="none" w:sz="0" w:space="0" w:color="auto"/>
          </w:divBdr>
        </w:div>
        <w:div w:id="121384493">
          <w:marLeft w:val="1526"/>
          <w:marRight w:val="0"/>
          <w:marTop w:val="86"/>
          <w:marBottom w:val="0"/>
          <w:divBdr>
            <w:top w:val="none" w:sz="0" w:space="0" w:color="auto"/>
            <w:left w:val="none" w:sz="0" w:space="0" w:color="auto"/>
            <w:bottom w:val="none" w:sz="0" w:space="0" w:color="auto"/>
            <w:right w:val="none" w:sz="0" w:space="0" w:color="auto"/>
          </w:divBdr>
        </w:div>
        <w:div w:id="1304001525">
          <w:marLeft w:val="547"/>
          <w:marRight w:val="0"/>
          <w:marTop w:val="86"/>
          <w:marBottom w:val="0"/>
          <w:divBdr>
            <w:top w:val="none" w:sz="0" w:space="0" w:color="auto"/>
            <w:left w:val="none" w:sz="0" w:space="0" w:color="auto"/>
            <w:bottom w:val="none" w:sz="0" w:space="0" w:color="auto"/>
            <w:right w:val="none" w:sz="0" w:space="0" w:color="auto"/>
          </w:divBdr>
        </w:div>
        <w:div w:id="1896699480">
          <w:marLeft w:val="1526"/>
          <w:marRight w:val="0"/>
          <w:marTop w:val="86"/>
          <w:marBottom w:val="0"/>
          <w:divBdr>
            <w:top w:val="none" w:sz="0" w:space="0" w:color="auto"/>
            <w:left w:val="none" w:sz="0" w:space="0" w:color="auto"/>
            <w:bottom w:val="none" w:sz="0" w:space="0" w:color="auto"/>
            <w:right w:val="none" w:sz="0" w:space="0" w:color="auto"/>
          </w:divBdr>
        </w:div>
        <w:div w:id="229968159">
          <w:marLeft w:val="1526"/>
          <w:marRight w:val="0"/>
          <w:marTop w:val="86"/>
          <w:marBottom w:val="0"/>
          <w:divBdr>
            <w:top w:val="none" w:sz="0" w:space="0" w:color="auto"/>
            <w:left w:val="none" w:sz="0" w:space="0" w:color="auto"/>
            <w:bottom w:val="none" w:sz="0" w:space="0" w:color="auto"/>
            <w:right w:val="none" w:sz="0" w:space="0" w:color="auto"/>
          </w:divBdr>
        </w:div>
        <w:div w:id="2087847598">
          <w:marLeft w:val="547"/>
          <w:marRight w:val="0"/>
          <w:marTop w:val="86"/>
          <w:marBottom w:val="0"/>
          <w:divBdr>
            <w:top w:val="none" w:sz="0" w:space="0" w:color="auto"/>
            <w:left w:val="none" w:sz="0" w:space="0" w:color="auto"/>
            <w:bottom w:val="none" w:sz="0" w:space="0" w:color="auto"/>
            <w:right w:val="none" w:sz="0" w:space="0" w:color="auto"/>
          </w:divBdr>
        </w:div>
      </w:divsChild>
    </w:div>
    <w:div w:id="1400789171">
      <w:bodyDiv w:val="1"/>
      <w:marLeft w:val="0"/>
      <w:marRight w:val="0"/>
      <w:marTop w:val="0"/>
      <w:marBottom w:val="0"/>
      <w:divBdr>
        <w:top w:val="none" w:sz="0" w:space="0" w:color="auto"/>
        <w:left w:val="none" w:sz="0" w:space="0" w:color="auto"/>
        <w:bottom w:val="none" w:sz="0" w:space="0" w:color="auto"/>
        <w:right w:val="none" w:sz="0" w:space="0" w:color="auto"/>
      </w:divBdr>
    </w:div>
    <w:div w:id="1465394120">
      <w:bodyDiv w:val="1"/>
      <w:marLeft w:val="0"/>
      <w:marRight w:val="0"/>
      <w:marTop w:val="0"/>
      <w:marBottom w:val="0"/>
      <w:divBdr>
        <w:top w:val="none" w:sz="0" w:space="0" w:color="auto"/>
        <w:left w:val="none" w:sz="0" w:space="0" w:color="auto"/>
        <w:bottom w:val="none" w:sz="0" w:space="0" w:color="auto"/>
        <w:right w:val="none" w:sz="0" w:space="0" w:color="auto"/>
      </w:divBdr>
    </w:div>
    <w:div w:id="1490362426">
      <w:bodyDiv w:val="1"/>
      <w:marLeft w:val="0"/>
      <w:marRight w:val="0"/>
      <w:marTop w:val="0"/>
      <w:marBottom w:val="0"/>
      <w:divBdr>
        <w:top w:val="none" w:sz="0" w:space="0" w:color="auto"/>
        <w:left w:val="none" w:sz="0" w:space="0" w:color="auto"/>
        <w:bottom w:val="none" w:sz="0" w:space="0" w:color="auto"/>
        <w:right w:val="none" w:sz="0" w:space="0" w:color="auto"/>
      </w:divBdr>
    </w:div>
    <w:div w:id="1647931489">
      <w:bodyDiv w:val="1"/>
      <w:marLeft w:val="0"/>
      <w:marRight w:val="0"/>
      <w:marTop w:val="0"/>
      <w:marBottom w:val="0"/>
      <w:divBdr>
        <w:top w:val="none" w:sz="0" w:space="0" w:color="auto"/>
        <w:left w:val="none" w:sz="0" w:space="0" w:color="auto"/>
        <w:bottom w:val="none" w:sz="0" w:space="0" w:color="auto"/>
        <w:right w:val="none" w:sz="0" w:space="0" w:color="auto"/>
      </w:divBdr>
    </w:div>
    <w:div w:id="1664776255">
      <w:bodyDiv w:val="1"/>
      <w:marLeft w:val="0"/>
      <w:marRight w:val="0"/>
      <w:marTop w:val="0"/>
      <w:marBottom w:val="0"/>
      <w:divBdr>
        <w:top w:val="none" w:sz="0" w:space="0" w:color="auto"/>
        <w:left w:val="none" w:sz="0" w:space="0" w:color="auto"/>
        <w:bottom w:val="none" w:sz="0" w:space="0" w:color="auto"/>
        <w:right w:val="none" w:sz="0" w:space="0" w:color="auto"/>
      </w:divBdr>
    </w:div>
    <w:div w:id="1678118621">
      <w:bodyDiv w:val="1"/>
      <w:marLeft w:val="0"/>
      <w:marRight w:val="0"/>
      <w:marTop w:val="0"/>
      <w:marBottom w:val="0"/>
      <w:divBdr>
        <w:top w:val="none" w:sz="0" w:space="0" w:color="auto"/>
        <w:left w:val="none" w:sz="0" w:space="0" w:color="auto"/>
        <w:bottom w:val="none" w:sz="0" w:space="0" w:color="auto"/>
        <w:right w:val="none" w:sz="0" w:space="0" w:color="auto"/>
      </w:divBdr>
      <w:divsChild>
        <w:div w:id="996422627">
          <w:marLeft w:val="547"/>
          <w:marRight w:val="0"/>
          <w:marTop w:val="154"/>
          <w:marBottom w:val="0"/>
          <w:divBdr>
            <w:top w:val="none" w:sz="0" w:space="0" w:color="auto"/>
            <w:left w:val="none" w:sz="0" w:space="0" w:color="auto"/>
            <w:bottom w:val="none" w:sz="0" w:space="0" w:color="auto"/>
            <w:right w:val="none" w:sz="0" w:space="0" w:color="auto"/>
          </w:divBdr>
        </w:div>
        <w:div w:id="1559121278">
          <w:marLeft w:val="547"/>
          <w:marRight w:val="0"/>
          <w:marTop w:val="154"/>
          <w:marBottom w:val="0"/>
          <w:divBdr>
            <w:top w:val="none" w:sz="0" w:space="0" w:color="auto"/>
            <w:left w:val="none" w:sz="0" w:space="0" w:color="auto"/>
            <w:bottom w:val="none" w:sz="0" w:space="0" w:color="auto"/>
            <w:right w:val="none" w:sz="0" w:space="0" w:color="auto"/>
          </w:divBdr>
        </w:div>
        <w:div w:id="731805333">
          <w:marLeft w:val="547"/>
          <w:marRight w:val="0"/>
          <w:marTop w:val="154"/>
          <w:marBottom w:val="0"/>
          <w:divBdr>
            <w:top w:val="none" w:sz="0" w:space="0" w:color="auto"/>
            <w:left w:val="none" w:sz="0" w:space="0" w:color="auto"/>
            <w:bottom w:val="none" w:sz="0" w:space="0" w:color="auto"/>
            <w:right w:val="none" w:sz="0" w:space="0" w:color="auto"/>
          </w:divBdr>
        </w:div>
        <w:div w:id="666517909">
          <w:marLeft w:val="547"/>
          <w:marRight w:val="0"/>
          <w:marTop w:val="154"/>
          <w:marBottom w:val="0"/>
          <w:divBdr>
            <w:top w:val="none" w:sz="0" w:space="0" w:color="auto"/>
            <w:left w:val="none" w:sz="0" w:space="0" w:color="auto"/>
            <w:bottom w:val="none" w:sz="0" w:space="0" w:color="auto"/>
            <w:right w:val="none" w:sz="0" w:space="0" w:color="auto"/>
          </w:divBdr>
        </w:div>
        <w:div w:id="1923488432">
          <w:marLeft w:val="547"/>
          <w:marRight w:val="0"/>
          <w:marTop w:val="154"/>
          <w:marBottom w:val="0"/>
          <w:divBdr>
            <w:top w:val="none" w:sz="0" w:space="0" w:color="auto"/>
            <w:left w:val="none" w:sz="0" w:space="0" w:color="auto"/>
            <w:bottom w:val="none" w:sz="0" w:space="0" w:color="auto"/>
            <w:right w:val="none" w:sz="0" w:space="0" w:color="auto"/>
          </w:divBdr>
        </w:div>
      </w:divsChild>
    </w:div>
    <w:div w:id="1690910159">
      <w:bodyDiv w:val="1"/>
      <w:marLeft w:val="0"/>
      <w:marRight w:val="0"/>
      <w:marTop w:val="0"/>
      <w:marBottom w:val="0"/>
      <w:divBdr>
        <w:top w:val="none" w:sz="0" w:space="0" w:color="auto"/>
        <w:left w:val="none" w:sz="0" w:space="0" w:color="auto"/>
        <w:bottom w:val="none" w:sz="0" w:space="0" w:color="auto"/>
        <w:right w:val="none" w:sz="0" w:space="0" w:color="auto"/>
      </w:divBdr>
    </w:div>
    <w:div w:id="1691175312">
      <w:bodyDiv w:val="1"/>
      <w:marLeft w:val="0"/>
      <w:marRight w:val="0"/>
      <w:marTop w:val="0"/>
      <w:marBottom w:val="0"/>
      <w:divBdr>
        <w:top w:val="none" w:sz="0" w:space="0" w:color="auto"/>
        <w:left w:val="none" w:sz="0" w:space="0" w:color="auto"/>
        <w:bottom w:val="none" w:sz="0" w:space="0" w:color="auto"/>
        <w:right w:val="none" w:sz="0" w:space="0" w:color="auto"/>
      </w:divBdr>
    </w:div>
    <w:div w:id="1721323354">
      <w:bodyDiv w:val="1"/>
      <w:marLeft w:val="0"/>
      <w:marRight w:val="0"/>
      <w:marTop w:val="0"/>
      <w:marBottom w:val="0"/>
      <w:divBdr>
        <w:top w:val="none" w:sz="0" w:space="0" w:color="auto"/>
        <w:left w:val="none" w:sz="0" w:space="0" w:color="auto"/>
        <w:bottom w:val="none" w:sz="0" w:space="0" w:color="auto"/>
        <w:right w:val="none" w:sz="0" w:space="0" w:color="auto"/>
      </w:divBdr>
    </w:div>
    <w:div w:id="1729837649">
      <w:bodyDiv w:val="1"/>
      <w:marLeft w:val="0"/>
      <w:marRight w:val="0"/>
      <w:marTop w:val="0"/>
      <w:marBottom w:val="0"/>
      <w:divBdr>
        <w:top w:val="none" w:sz="0" w:space="0" w:color="auto"/>
        <w:left w:val="none" w:sz="0" w:space="0" w:color="auto"/>
        <w:bottom w:val="none" w:sz="0" w:space="0" w:color="auto"/>
        <w:right w:val="none" w:sz="0" w:space="0" w:color="auto"/>
      </w:divBdr>
      <w:divsChild>
        <w:div w:id="2049330307">
          <w:marLeft w:val="446"/>
          <w:marRight w:val="0"/>
          <w:marTop w:val="0"/>
          <w:marBottom w:val="0"/>
          <w:divBdr>
            <w:top w:val="none" w:sz="0" w:space="0" w:color="auto"/>
            <w:left w:val="none" w:sz="0" w:space="0" w:color="auto"/>
            <w:bottom w:val="none" w:sz="0" w:space="0" w:color="auto"/>
            <w:right w:val="none" w:sz="0" w:space="0" w:color="auto"/>
          </w:divBdr>
        </w:div>
        <w:div w:id="112939464">
          <w:marLeft w:val="446"/>
          <w:marRight w:val="0"/>
          <w:marTop w:val="0"/>
          <w:marBottom w:val="0"/>
          <w:divBdr>
            <w:top w:val="none" w:sz="0" w:space="0" w:color="auto"/>
            <w:left w:val="none" w:sz="0" w:space="0" w:color="auto"/>
            <w:bottom w:val="none" w:sz="0" w:space="0" w:color="auto"/>
            <w:right w:val="none" w:sz="0" w:space="0" w:color="auto"/>
          </w:divBdr>
        </w:div>
        <w:div w:id="435365908">
          <w:marLeft w:val="446"/>
          <w:marRight w:val="0"/>
          <w:marTop w:val="0"/>
          <w:marBottom w:val="0"/>
          <w:divBdr>
            <w:top w:val="none" w:sz="0" w:space="0" w:color="auto"/>
            <w:left w:val="none" w:sz="0" w:space="0" w:color="auto"/>
            <w:bottom w:val="none" w:sz="0" w:space="0" w:color="auto"/>
            <w:right w:val="none" w:sz="0" w:space="0" w:color="auto"/>
          </w:divBdr>
        </w:div>
        <w:div w:id="1183320702">
          <w:marLeft w:val="446"/>
          <w:marRight w:val="0"/>
          <w:marTop w:val="0"/>
          <w:marBottom w:val="0"/>
          <w:divBdr>
            <w:top w:val="none" w:sz="0" w:space="0" w:color="auto"/>
            <w:left w:val="none" w:sz="0" w:space="0" w:color="auto"/>
            <w:bottom w:val="none" w:sz="0" w:space="0" w:color="auto"/>
            <w:right w:val="none" w:sz="0" w:space="0" w:color="auto"/>
          </w:divBdr>
        </w:div>
        <w:div w:id="999313129">
          <w:marLeft w:val="446"/>
          <w:marRight w:val="0"/>
          <w:marTop w:val="0"/>
          <w:marBottom w:val="0"/>
          <w:divBdr>
            <w:top w:val="none" w:sz="0" w:space="0" w:color="auto"/>
            <w:left w:val="none" w:sz="0" w:space="0" w:color="auto"/>
            <w:bottom w:val="none" w:sz="0" w:space="0" w:color="auto"/>
            <w:right w:val="none" w:sz="0" w:space="0" w:color="auto"/>
          </w:divBdr>
        </w:div>
      </w:divsChild>
    </w:div>
    <w:div w:id="1739552992">
      <w:bodyDiv w:val="1"/>
      <w:marLeft w:val="0"/>
      <w:marRight w:val="0"/>
      <w:marTop w:val="0"/>
      <w:marBottom w:val="0"/>
      <w:divBdr>
        <w:top w:val="none" w:sz="0" w:space="0" w:color="auto"/>
        <w:left w:val="none" w:sz="0" w:space="0" w:color="auto"/>
        <w:bottom w:val="none" w:sz="0" w:space="0" w:color="auto"/>
        <w:right w:val="none" w:sz="0" w:space="0" w:color="auto"/>
      </w:divBdr>
      <w:divsChild>
        <w:div w:id="988098759">
          <w:marLeft w:val="547"/>
          <w:marRight w:val="0"/>
          <w:marTop w:val="77"/>
          <w:marBottom w:val="0"/>
          <w:divBdr>
            <w:top w:val="none" w:sz="0" w:space="0" w:color="auto"/>
            <w:left w:val="none" w:sz="0" w:space="0" w:color="auto"/>
            <w:bottom w:val="none" w:sz="0" w:space="0" w:color="auto"/>
            <w:right w:val="none" w:sz="0" w:space="0" w:color="auto"/>
          </w:divBdr>
        </w:div>
        <w:div w:id="403139729">
          <w:marLeft w:val="1094"/>
          <w:marRight w:val="0"/>
          <w:marTop w:val="77"/>
          <w:marBottom w:val="0"/>
          <w:divBdr>
            <w:top w:val="none" w:sz="0" w:space="0" w:color="auto"/>
            <w:left w:val="none" w:sz="0" w:space="0" w:color="auto"/>
            <w:bottom w:val="none" w:sz="0" w:space="0" w:color="auto"/>
            <w:right w:val="none" w:sz="0" w:space="0" w:color="auto"/>
          </w:divBdr>
        </w:div>
        <w:div w:id="1879464563">
          <w:marLeft w:val="1094"/>
          <w:marRight w:val="0"/>
          <w:marTop w:val="77"/>
          <w:marBottom w:val="0"/>
          <w:divBdr>
            <w:top w:val="none" w:sz="0" w:space="0" w:color="auto"/>
            <w:left w:val="none" w:sz="0" w:space="0" w:color="auto"/>
            <w:bottom w:val="none" w:sz="0" w:space="0" w:color="auto"/>
            <w:right w:val="none" w:sz="0" w:space="0" w:color="auto"/>
          </w:divBdr>
        </w:div>
        <w:div w:id="1959987859">
          <w:marLeft w:val="1094"/>
          <w:marRight w:val="0"/>
          <w:marTop w:val="77"/>
          <w:marBottom w:val="0"/>
          <w:divBdr>
            <w:top w:val="none" w:sz="0" w:space="0" w:color="auto"/>
            <w:left w:val="none" w:sz="0" w:space="0" w:color="auto"/>
            <w:bottom w:val="none" w:sz="0" w:space="0" w:color="auto"/>
            <w:right w:val="none" w:sz="0" w:space="0" w:color="auto"/>
          </w:divBdr>
        </w:div>
        <w:div w:id="856385611">
          <w:marLeft w:val="1094"/>
          <w:marRight w:val="0"/>
          <w:marTop w:val="77"/>
          <w:marBottom w:val="0"/>
          <w:divBdr>
            <w:top w:val="none" w:sz="0" w:space="0" w:color="auto"/>
            <w:left w:val="none" w:sz="0" w:space="0" w:color="auto"/>
            <w:bottom w:val="none" w:sz="0" w:space="0" w:color="auto"/>
            <w:right w:val="none" w:sz="0" w:space="0" w:color="auto"/>
          </w:divBdr>
        </w:div>
        <w:div w:id="1962491603">
          <w:marLeft w:val="1094"/>
          <w:marRight w:val="0"/>
          <w:marTop w:val="77"/>
          <w:marBottom w:val="0"/>
          <w:divBdr>
            <w:top w:val="none" w:sz="0" w:space="0" w:color="auto"/>
            <w:left w:val="none" w:sz="0" w:space="0" w:color="auto"/>
            <w:bottom w:val="none" w:sz="0" w:space="0" w:color="auto"/>
            <w:right w:val="none" w:sz="0" w:space="0" w:color="auto"/>
          </w:divBdr>
        </w:div>
        <w:div w:id="1356812071">
          <w:marLeft w:val="1094"/>
          <w:marRight w:val="0"/>
          <w:marTop w:val="77"/>
          <w:marBottom w:val="0"/>
          <w:divBdr>
            <w:top w:val="none" w:sz="0" w:space="0" w:color="auto"/>
            <w:left w:val="none" w:sz="0" w:space="0" w:color="auto"/>
            <w:bottom w:val="none" w:sz="0" w:space="0" w:color="auto"/>
            <w:right w:val="none" w:sz="0" w:space="0" w:color="auto"/>
          </w:divBdr>
        </w:div>
        <w:div w:id="2094161847">
          <w:marLeft w:val="1094"/>
          <w:marRight w:val="0"/>
          <w:marTop w:val="77"/>
          <w:marBottom w:val="0"/>
          <w:divBdr>
            <w:top w:val="none" w:sz="0" w:space="0" w:color="auto"/>
            <w:left w:val="none" w:sz="0" w:space="0" w:color="auto"/>
            <w:bottom w:val="none" w:sz="0" w:space="0" w:color="auto"/>
            <w:right w:val="none" w:sz="0" w:space="0" w:color="auto"/>
          </w:divBdr>
        </w:div>
        <w:div w:id="1493525820">
          <w:marLeft w:val="547"/>
          <w:marRight w:val="0"/>
          <w:marTop w:val="77"/>
          <w:marBottom w:val="0"/>
          <w:divBdr>
            <w:top w:val="none" w:sz="0" w:space="0" w:color="auto"/>
            <w:left w:val="none" w:sz="0" w:space="0" w:color="auto"/>
            <w:bottom w:val="none" w:sz="0" w:space="0" w:color="auto"/>
            <w:right w:val="none" w:sz="0" w:space="0" w:color="auto"/>
          </w:divBdr>
        </w:div>
        <w:div w:id="1967617692">
          <w:marLeft w:val="1094"/>
          <w:marRight w:val="0"/>
          <w:marTop w:val="77"/>
          <w:marBottom w:val="0"/>
          <w:divBdr>
            <w:top w:val="none" w:sz="0" w:space="0" w:color="auto"/>
            <w:left w:val="none" w:sz="0" w:space="0" w:color="auto"/>
            <w:bottom w:val="none" w:sz="0" w:space="0" w:color="auto"/>
            <w:right w:val="none" w:sz="0" w:space="0" w:color="auto"/>
          </w:divBdr>
        </w:div>
        <w:div w:id="752120072">
          <w:marLeft w:val="1094"/>
          <w:marRight w:val="0"/>
          <w:marTop w:val="77"/>
          <w:marBottom w:val="0"/>
          <w:divBdr>
            <w:top w:val="none" w:sz="0" w:space="0" w:color="auto"/>
            <w:left w:val="none" w:sz="0" w:space="0" w:color="auto"/>
            <w:bottom w:val="none" w:sz="0" w:space="0" w:color="auto"/>
            <w:right w:val="none" w:sz="0" w:space="0" w:color="auto"/>
          </w:divBdr>
        </w:div>
        <w:div w:id="462886216">
          <w:marLeft w:val="1094"/>
          <w:marRight w:val="0"/>
          <w:marTop w:val="77"/>
          <w:marBottom w:val="0"/>
          <w:divBdr>
            <w:top w:val="none" w:sz="0" w:space="0" w:color="auto"/>
            <w:left w:val="none" w:sz="0" w:space="0" w:color="auto"/>
            <w:bottom w:val="none" w:sz="0" w:space="0" w:color="auto"/>
            <w:right w:val="none" w:sz="0" w:space="0" w:color="auto"/>
          </w:divBdr>
        </w:div>
      </w:divsChild>
    </w:div>
    <w:div w:id="1751805705">
      <w:bodyDiv w:val="1"/>
      <w:marLeft w:val="0"/>
      <w:marRight w:val="0"/>
      <w:marTop w:val="0"/>
      <w:marBottom w:val="0"/>
      <w:divBdr>
        <w:top w:val="none" w:sz="0" w:space="0" w:color="auto"/>
        <w:left w:val="none" w:sz="0" w:space="0" w:color="auto"/>
        <w:bottom w:val="none" w:sz="0" w:space="0" w:color="auto"/>
        <w:right w:val="none" w:sz="0" w:space="0" w:color="auto"/>
      </w:divBdr>
    </w:div>
    <w:div w:id="1819566888">
      <w:bodyDiv w:val="1"/>
      <w:marLeft w:val="0"/>
      <w:marRight w:val="0"/>
      <w:marTop w:val="0"/>
      <w:marBottom w:val="0"/>
      <w:divBdr>
        <w:top w:val="none" w:sz="0" w:space="0" w:color="auto"/>
        <w:left w:val="none" w:sz="0" w:space="0" w:color="auto"/>
        <w:bottom w:val="none" w:sz="0" w:space="0" w:color="auto"/>
        <w:right w:val="none" w:sz="0" w:space="0" w:color="auto"/>
      </w:divBdr>
    </w:div>
    <w:div w:id="1880628143">
      <w:bodyDiv w:val="1"/>
      <w:marLeft w:val="0"/>
      <w:marRight w:val="0"/>
      <w:marTop w:val="0"/>
      <w:marBottom w:val="0"/>
      <w:divBdr>
        <w:top w:val="none" w:sz="0" w:space="0" w:color="auto"/>
        <w:left w:val="none" w:sz="0" w:space="0" w:color="auto"/>
        <w:bottom w:val="none" w:sz="0" w:space="0" w:color="auto"/>
        <w:right w:val="none" w:sz="0" w:space="0" w:color="auto"/>
      </w:divBdr>
    </w:div>
    <w:div w:id="1911884791">
      <w:bodyDiv w:val="1"/>
      <w:marLeft w:val="0"/>
      <w:marRight w:val="0"/>
      <w:marTop w:val="0"/>
      <w:marBottom w:val="0"/>
      <w:divBdr>
        <w:top w:val="none" w:sz="0" w:space="0" w:color="auto"/>
        <w:left w:val="none" w:sz="0" w:space="0" w:color="auto"/>
        <w:bottom w:val="none" w:sz="0" w:space="0" w:color="auto"/>
        <w:right w:val="none" w:sz="0" w:space="0" w:color="auto"/>
      </w:divBdr>
    </w:div>
    <w:div w:id="1951282119">
      <w:bodyDiv w:val="1"/>
      <w:marLeft w:val="0"/>
      <w:marRight w:val="0"/>
      <w:marTop w:val="0"/>
      <w:marBottom w:val="0"/>
      <w:divBdr>
        <w:top w:val="none" w:sz="0" w:space="0" w:color="auto"/>
        <w:left w:val="none" w:sz="0" w:space="0" w:color="auto"/>
        <w:bottom w:val="none" w:sz="0" w:space="0" w:color="auto"/>
        <w:right w:val="none" w:sz="0" w:space="0" w:color="auto"/>
      </w:divBdr>
    </w:div>
    <w:div w:id="1995797820">
      <w:bodyDiv w:val="1"/>
      <w:marLeft w:val="0"/>
      <w:marRight w:val="0"/>
      <w:marTop w:val="0"/>
      <w:marBottom w:val="0"/>
      <w:divBdr>
        <w:top w:val="none" w:sz="0" w:space="0" w:color="auto"/>
        <w:left w:val="none" w:sz="0" w:space="0" w:color="auto"/>
        <w:bottom w:val="none" w:sz="0" w:space="0" w:color="auto"/>
        <w:right w:val="none" w:sz="0" w:space="0" w:color="auto"/>
      </w:divBdr>
    </w:div>
    <w:div w:id="2008245976">
      <w:bodyDiv w:val="1"/>
      <w:marLeft w:val="0"/>
      <w:marRight w:val="0"/>
      <w:marTop w:val="0"/>
      <w:marBottom w:val="0"/>
      <w:divBdr>
        <w:top w:val="none" w:sz="0" w:space="0" w:color="auto"/>
        <w:left w:val="none" w:sz="0" w:space="0" w:color="auto"/>
        <w:bottom w:val="none" w:sz="0" w:space="0" w:color="auto"/>
        <w:right w:val="none" w:sz="0" w:space="0" w:color="auto"/>
      </w:divBdr>
    </w:div>
    <w:div w:id="21049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F449-C334-4BFC-9461-89C6E24A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Didier Boissavi</cp:lastModifiedBy>
  <cp:revision>8</cp:revision>
  <cp:lastPrinted>2014-09-15T06:00:00Z</cp:lastPrinted>
  <dcterms:created xsi:type="dcterms:W3CDTF">2015-04-10T06:18:00Z</dcterms:created>
  <dcterms:modified xsi:type="dcterms:W3CDTF">2015-04-10T06:49:00Z</dcterms:modified>
</cp:coreProperties>
</file>