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BC" w:rsidRDefault="00C77B09" w:rsidP="00C77B09">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247900" cy="747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logo2small.jpg"/>
                    <pic:cNvPicPr/>
                  </pic:nvPicPr>
                  <pic:blipFill>
                    <a:blip r:embed="rId9">
                      <a:extLst>
                        <a:ext uri="{28A0092B-C50C-407E-A947-70E740481C1C}">
                          <a14:useLocalDpi xmlns:a14="http://schemas.microsoft.com/office/drawing/2010/main" val="0"/>
                        </a:ext>
                      </a:extLst>
                    </a:blip>
                    <a:stretch>
                      <a:fillRect/>
                    </a:stretch>
                  </pic:blipFill>
                  <pic:spPr>
                    <a:xfrm>
                      <a:off x="0" y="0"/>
                      <a:ext cx="2247900" cy="747427"/>
                    </a:xfrm>
                    <a:prstGeom prst="rect">
                      <a:avLst/>
                    </a:prstGeom>
                  </pic:spPr>
                </pic:pic>
              </a:graphicData>
            </a:graphic>
          </wp:inline>
        </w:drawing>
      </w:r>
    </w:p>
    <w:p w:rsidR="00C77B09" w:rsidRPr="00C77B09" w:rsidRDefault="00C77B09" w:rsidP="00C77B09">
      <w:pPr>
        <w:jc w:val="center"/>
        <w:rPr>
          <w:rFonts w:cs="Times New Roman"/>
          <w:b/>
          <w:sz w:val="24"/>
          <w:szCs w:val="24"/>
        </w:rPr>
      </w:pPr>
      <w:r w:rsidRPr="00C77B09">
        <w:rPr>
          <w:rFonts w:cs="Times New Roman"/>
          <w:b/>
          <w:sz w:val="24"/>
          <w:szCs w:val="24"/>
        </w:rPr>
        <w:t>Yemen WASH cluster</w:t>
      </w:r>
    </w:p>
    <w:p w:rsidR="00B964E0" w:rsidRDefault="00C77B09" w:rsidP="00C77B09">
      <w:pPr>
        <w:jc w:val="center"/>
        <w:rPr>
          <w:rFonts w:cs="Times New Roman"/>
          <w:b/>
          <w:sz w:val="24"/>
          <w:szCs w:val="24"/>
        </w:rPr>
      </w:pPr>
      <w:r w:rsidRPr="00C77B09">
        <w:rPr>
          <w:rFonts w:cs="Times New Roman"/>
          <w:b/>
          <w:sz w:val="24"/>
          <w:szCs w:val="24"/>
        </w:rPr>
        <w:t>Ceramic water filter produ</w:t>
      </w:r>
      <w:r w:rsidR="00583601">
        <w:rPr>
          <w:rFonts w:cs="Times New Roman"/>
          <w:b/>
          <w:sz w:val="24"/>
          <w:szCs w:val="24"/>
        </w:rPr>
        <w:t>ction protocols</w:t>
      </w:r>
    </w:p>
    <w:p w:rsidR="00C77B09" w:rsidRDefault="00C77B09" w:rsidP="00C77B09">
      <w:pPr>
        <w:rPr>
          <w:rFonts w:cs="Times New Roman"/>
          <w:b/>
          <w:sz w:val="24"/>
          <w:szCs w:val="24"/>
        </w:rPr>
      </w:pPr>
    </w:p>
    <w:p w:rsidR="00C77B09" w:rsidRDefault="00C77B09" w:rsidP="00C77B09">
      <w:pPr>
        <w:rPr>
          <w:rFonts w:cs="Times New Roman"/>
          <w:b/>
          <w:i/>
          <w:sz w:val="24"/>
          <w:szCs w:val="24"/>
        </w:rPr>
      </w:pPr>
      <w:r>
        <w:rPr>
          <w:rFonts w:cs="Times New Roman"/>
          <w:b/>
          <w:i/>
          <w:sz w:val="24"/>
          <w:szCs w:val="24"/>
        </w:rPr>
        <w:t>Introduction</w:t>
      </w:r>
    </w:p>
    <w:p w:rsidR="00C77B09" w:rsidRDefault="00C77B09" w:rsidP="00C77B09">
      <w:pPr>
        <w:rPr>
          <w:rFonts w:cs="Times New Roman"/>
          <w:sz w:val="24"/>
          <w:szCs w:val="24"/>
        </w:rPr>
      </w:pPr>
      <w:r>
        <w:rPr>
          <w:rFonts w:cs="Times New Roman"/>
          <w:sz w:val="24"/>
          <w:szCs w:val="24"/>
        </w:rPr>
        <w:t>Ceramic filters (</w:t>
      </w:r>
      <w:r w:rsidR="00583601">
        <w:rPr>
          <w:rFonts w:cs="Times New Roman"/>
          <w:sz w:val="24"/>
          <w:szCs w:val="24"/>
        </w:rPr>
        <w:t xml:space="preserve">also known as </w:t>
      </w:r>
      <w:r>
        <w:rPr>
          <w:rFonts w:cs="Times New Roman"/>
          <w:sz w:val="24"/>
          <w:szCs w:val="24"/>
        </w:rPr>
        <w:t>silver filters) are one of the most effective household water treatment options in the humanitarian context. The filter uses a fired ceramic filter treated with coll</w:t>
      </w:r>
      <w:r w:rsidR="00275859">
        <w:rPr>
          <w:rFonts w:cs="Times New Roman"/>
          <w:sz w:val="24"/>
          <w:szCs w:val="24"/>
        </w:rPr>
        <w:t>o</w:t>
      </w:r>
      <w:r>
        <w:rPr>
          <w:rFonts w:cs="Times New Roman"/>
          <w:sz w:val="24"/>
          <w:szCs w:val="24"/>
        </w:rPr>
        <w:t>id</w:t>
      </w:r>
      <w:r w:rsidR="00275859">
        <w:rPr>
          <w:rFonts w:cs="Times New Roman"/>
          <w:sz w:val="24"/>
          <w:szCs w:val="24"/>
        </w:rPr>
        <w:t>al</w:t>
      </w:r>
      <w:r>
        <w:rPr>
          <w:rFonts w:cs="Times New Roman"/>
          <w:sz w:val="24"/>
          <w:szCs w:val="24"/>
        </w:rPr>
        <w:t xml:space="preserve"> silver to eliminate harmful bacteria from drinking water.</w:t>
      </w:r>
    </w:p>
    <w:p w:rsidR="007E0811" w:rsidRDefault="007E0811" w:rsidP="00C77B09">
      <w:pPr>
        <w:rPr>
          <w:rFonts w:cs="Times New Roman"/>
          <w:sz w:val="24"/>
          <w:szCs w:val="24"/>
        </w:rPr>
      </w:pPr>
      <w:r>
        <w:rPr>
          <w:rFonts w:cs="Times New Roman"/>
          <w:sz w:val="24"/>
          <w:szCs w:val="24"/>
        </w:rPr>
        <w:t>The need for the WASH cluster to outline general ceramic filter production protocols arose partly due some local producers producing inferior products resulting in potential health concerns and related accountability issues as well as requests from non-technical staff within organizations including financial and procurement staff who did not know how to evaluate the different ceramic filters available on the market.</w:t>
      </w:r>
    </w:p>
    <w:p w:rsidR="007E0811" w:rsidRDefault="007E0811" w:rsidP="00C77B09">
      <w:pPr>
        <w:rPr>
          <w:rFonts w:cs="Times New Roman"/>
          <w:sz w:val="24"/>
          <w:szCs w:val="24"/>
        </w:rPr>
      </w:pPr>
      <w:r>
        <w:rPr>
          <w:rFonts w:cs="Times New Roman"/>
          <w:sz w:val="24"/>
          <w:szCs w:val="24"/>
        </w:rPr>
        <w:t>While there are no agreed upon or official international standards for ceramic filters</w:t>
      </w:r>
      <w:r w:rsidR="00354F14">
        <w:rPr>
          <w:rFonts w:cs="Times New Roman"/>
          <w:sz w:val="24"/>
          <w:szCs w:val="24"/>
        </w:rPr>
        <w:t xml:space="preserve"> as of yet</w:t>
      </w:r>
      <w:r>
        <w:rPr>
          <w:rFonts w:cs="Times New Roman"/>
          <w:sz w:val="24"/>
          <w:szCs w:val="24"/>
        </w:rPr>
        <w:t>, different organizations such as the Ceramic Water Fi</w:t>
      </w:r>
      <w:r w:rsidR="00275859">
        <w:rPr>
          <w:rFonts w:cs="Times New Roman"/>
          <w:sz w:val="24"/>
          <w:szCs w:val="24"/>
        </w:rPr>
        <w:t>lter Working Group,</w:t>
      </w:r>
      <w:r w:rsidR="00094653">
        <w:rPr>
          <w:rFonts w:cs="Times New Roman"/>
          <w:sz w:val="24"/>
          <w:szCs w:val="24"/>
        </w:rPr>
        <w:t xml:space="preserve"> </w:t>
      </w:r>
      <w:r w:rsidR="00275859">
        <w:rPr>
          <w:rFonts w:cs="Times New Roman"/>
          <w:sz w:val="24"/>
          <w:szCs w:val="24"/>
        </w:rPr>
        <w:t xml:space="preserve">Potters For Peace and </w:t>
      </w:r>
      <w:r w:rsidR="00094653">
        <w:rPr>
          <w:rFonts w:cs="Times New Roman"/>
          <w:sz w:val="24"/>
          <w:szCs w:val="24"/>
        </w:rPr>
        <w:t>Potters W</w:t>
      </w:r>
      <w:r>
        <w:rPr>
          <w:rFonts w:cs="Times New Roman"/>
          <w:sz w:val="24"/>
          <w:szCs w:val="24"/>
        </w:rPr>
        <w:t>ithout Borders provide guidance and training on ceramic water filter production.</w:t>
      </w:r>
    </w:p>
    <w:p w:rsidR="00094653" w:rsidRDefault="00094653" w:rsidP="00C77B09">
      <w:pPr>
        <w:rPr>
          <w:rFonts w:cs="Times New Roman"/>
          <w:sz w:val="24"/>
          <w:szCs w:val="24"/>
        </w:rPr>
      </w:pPr>
      <w:r>
        <w:rPr>
          <w:rFonts w:cs="Times New Roman"/>
          <w:sz w:val="24"/>
          <w:szCs w:val="24"/>
        </w:rPr>
        <w:t xml:space="preserve">Finally, it should be noted that the WASH cluster does not </w:t>
      </w:r>
      <w:r w:rsidR="00583601">
        <w:rPr>
          <w:rFonts w:cs="Times New Roman"/>
          <w:sz w:val="24"/>
          <w:szCs w:val="24"/>
        </w:rPr>
        <w:t xml:space="preserve">endorse any specific company producing ceramic water filters. Moreover ceramic water filters are an open source technology available to any producer. The </w:t>
      </w:r>
      <w:r w:rsidR="00223CA4">
        <w:rPr>
          <w:rFonts w:cs="Times New Roman"/>
          <w:sz w:val="24"/>
          <w:szCs w:val="24"/>
        </w:rPr>
        <w:t xml:space="preserve">WASH </w:t>
      </w:r>
      <w:r w:rsidR="00583601">
        <w:rPr>
          <w:rFonts w:cs="Times New Roman"/>
          <w:sz w:val="24"/>
          <w:szCs w:val="24"/>
        </w:rPr>
        <w:t>cluster only recommends that WASH partners purchase high quality filters produced according to the production protocols of ceramic water filter experts which are outlined below.</w:t>
      </w:r>
    </w:p>
    <w:p w:rsidR="00583601" w:rsidRDefault="00583601" w:rsidP="00C77B09">
      <w:pPr>
        <w:rPr>
          <w:rFonts w:cs="Times New Roman"/>
          <w:sz w:val="24"/>
          <w:szCs w:val="24"/>
        </w:rPr>
      </w:pPr>
    </w:p>
    <w:p w:rsidR="00583601" w:rsidRDefault="00583601" w:rsidP="00C77B09">
      <w:pPr>
        <w:rPr>
          <w:rFonts w:cs="Times New Roman"/>
          <w:b/>
          <w:i/>
          <w:sz w:val="24"/>
          <w:szCs w:val="24"/>
        </w:rPr>
      </w:pPr>
      <w:r>
        <w:rPr>
          <w:rFonts w:cs="Times New Roman"/>
          <w:b/>
          <w:i/>
          <w:sz w:val="24"/>
          <w:szCs w:val="24"/>
        </w:rPr>
        <w:t>Ceramic water filter production protocols</w:t>
      </w:r>
    </w:p>
    <w:p w:rsidR="00583601" w:rsidRDefault="00583601" w:rsidP="00C77B09">
      <w:pPr>
        <w:rPr>
          <w:rFonts w:cs="Times New Roman"/>
          <w:sz w:val="24"/>
          <w:szCs w:val="24"/>
        </w:rPr>
      </w:pPr>
      <w:r>
        <w:rPr>
          <w:rFonts w:cs="Times New Roman"/>
          <w:sz w:val="24"/>
          <w:szCs w:val="24"/>
        </w:rPr>
        <w:t xml:space="preserve">These general production protocols have been </w:t>
      </w:r>
      <w:r w:rsidR="00275859">
        <w:rPr>
          <w:rFonts w:cs="Times New Roman"/>
          <w:sz w:val="24"/>
          <w:szCs w:val="24"/>
        </w:rPr>
        <w:t xml:space="preserve">compiled by Potters </w:t>
      </w:r>
      <w:proofErr w:type="gramStart"/>
      <w:r w:rsidR="00275859">
        <w:rPr>
          <w:rFonts w:cs="Times New Roman"/>
          <w:sz w:val="24"/>
          <w:szCs w:val="24"/>
        </w:rPr>
        <w:t>Without</w:t>
      </w:r>
      <w:proofErr w:type="gramEnd"/>
      <w:r w:rsidR="00275859">
        <w:rPr>
          <w:rFonts w:cs="Times New Roman"/>
          <w:sz w:val="24"/>
          <w:szCs w:val="24"/>
        </w:rPr>
        <w:t xml:space="preserve"> Borders. </w:t>
      </w:r>
      <w:del w:id="0" w:author="Derek Hyun Kim" w:date="2014-02-23T13:37:00Z">
        <w:r w:rsidR="00275859" w:rsidDel="00C2135A">
          <w:rPr>
            <w:rFonts w:cs="Times New Roman"/>
            <w:sz w:val="24"/>
            <w:szCs w:val="24"/>
          </w:rPr>
          <w:delText xml:space="preserve">They </w:delText>
        </w:r>
      </w:del>
      <w:ins w:id="1" w:author="Derek Hyun Kim" w:date="2014-02-23T13:37:00Z">
        <w:r w:rsidR="00C2135A">
          <w:rPr>
            <w:rFonts w:cs="Times New Roman"/>
            <w:sz w:val="24"/>
            <w:szCs w:val="24"/>
          </w:rPr>
          <w:t>It is</w:t>
        </w:r>
        <w:r w:rsidR="00C2135A">
          <w:rPr>
            <w:rFonts w:cs="Times New Roman"/>
            <w:sz w:val="24"/>
            <w:szCs w:val="24"/>
          </w:rPr>
          <w:t xml:space="preserve"> </w:t>
        </w:r>
      </w:ins>
      <w:r w:rsidR="00275859">
        <w:rPr>
          <w:rFonts w:cs="Times New Roman"/>
          <w:sz w:val="24"/>
          <w:szCs w:val="24"/>
        </w:rPr>
        <w:t>recommend</w:t>
      </w:r>
      <w:ins w:id="2" w:author="Derek Hyun Kim" w:date="2014-02-23T13:37:00Z">
        <w:r w:rsidR="00C2135A">
          <w:rPr>
            <w:rFonts w:cs="Times New Roman"/>
            <w:sz w:val="24"/>
            <w:szCs w:val="24"/>
          </w:rPr>
          <w:t>ed to</w:t>
        </w:r>
      </w:ins>
      <w:r w:rsidR="00275859">
        <w:rPr>
          <w:rFonts w:cs="Times New Roman"/>
          <w:sz w:val="24"/>
          <w:szCs w:val="24"/>
        </w:rPr>
        <w:t xml:space="preserve"> purchas</w:t>
      </w:r>
      <w:ins w:id="3" w:author="Derek Hyun Kim" w:date="2014-02-23T13:37:00Z">
        <w:r w:rsidR="00C2135A">
          <w:rPr>
            <w:rFonts w:cs="Times New Roman"/>
            <w:sz w:val="24"/>
            <w:szCs w:val="24"/>
          </w:rPr>
          <w:t>e</w:t>
        </w:r>
      </w:ins>
      <w:del w:id="4" w:author="Derek Hyun Kim" w:date="2014-02-23T13:37:00Z">
        <w:r w:rsidR="00275859" w:rsidDel="00C2135A">
          <w:rPr>
            <w:rFonts w:cs="Times New Roman"/>
            <w:sz w:val="24"/>
            <w:szCs w:val="24"/>
          </w:rPr>
          <w:delText>ing</w:delText>
        </w:r>
      </w:del>
      <w:r w:rsidR="00275859">
        <w:rPr>
          <w:rFonts w:cs="Times New Roman"/>
          <w:sz w:val="24"/>
          <w:szCs w:val="24"/>
        </w:rPr>
        <w:t xml:space="preserve"> filters from an organization that has received </w:t>
      </w:r>
      <w:del w:id="5" w:author="Derek Hyun Kim" w:date="2014-01-23T11:49:00Z">
        <w:r w:rsidR="00275859" w:rsidDel="00C84FF8">
          <w:rPr>
            <w:rFonts w:cs="Times New Roman"/>
            <w:sz w:val="24"/>
            <w:szCs w:val="24"/>
          </w:rPr>
          <w:delText xml:space="preserve">international </w:delText>
        </w:r>
      </w:del>
      <w:r w:rsidR="00275859">
        <w:rPr>
          <w:rFonts w:cs="Times New Roman"/>
          <w:sz w:val="24"/>
          <w:szCs w:val="24"/>
        </w:rPr>
        <w:t>training</w:t>
      </w:r>
      <w:ins w:id="6" w:author="Derek Hyun Kim" w:date="2014-02-23T13:35:00Z">
        <w:r w:rsidR="00C2135A">
          <w:rPr>
            <w:rFonts w:cs="Times New Roman"/>
            <w:sz w:val="24"/>
            <w:szCs w:val="24"/>
          </w:rPr>
          <w:t xml:space="preserve"> on the production and firing of ceramic water filters</w:t>
        </w:r>
      </w:ins>
      <w:ins w:id="7" w:author="Derek Hyun Kim" w:date="2014-02-23T13:37:00Z">
        <w:r w:rsidR="00C2135A">
          <w:rPr>
            <w:rFonts w:cs="Times New Roman"/>
            <w:sz w:val="24"/>
            <w:szCs w:val="24"/>
          </w:rPr>
          <w:t xml:space="preserve"> by industry experts</w:t>
        </w:r>
      </w:ins>
      <w:ins w:id="8" w:author="Derek Hyun Kim" w:date="2014-02-23T13:44:00Z">
        <w:r w:rsidR="00C2135A">
          <w:rPr>
            <w:rFonts w:cs="Times New Roman"/>
            <w:sz w:val="24"/>
            <w:szCs w:val="24"/>
          </w:rPr>
          <w:t xml:space="preserve"> and/or certified trainers</w:t>
        </w:r>
      </w:ins>
      <w:r w:rsidR="00275859">
        <w:rPr>
          <w:rFonts w:cs="Times New Roman"/>
          <w:sz w:val="24"/>
          <w:szCs w:val="24"/>
        </w:rPr>
        <w:t xml:space="preserve">. However, the minimum standards for an organization producing without </w:t>
      </w:r>
      <w:r w:rsidR="00223CA4">
        <w:rPr>
          <w:rFonts w:cs="Times New Roman"/>
          <w:sz w:val="24"/>
          <w:szCs w:val="24"/>
        </w:rPr>
        <w:t xml:space="preserve">the benefit of </w:t>
      </w:r>
      <w:del w:id="9" w:author="Derek Hyun Kim" w:date="2014-01-23T11:49:00Z">
        <w:r w:rsidR="00275859" w:rsidDel="00C84FF8">
          <w:rPr>
            <w:rFonts w:cs="Times New Roman"/>
            <w:sz w:val="24"/>
            <w:szCs w:val="24"/>
          </w:rPr>
          <w:delText xml:space="preserve">international </w:delText>
        </w:r>
      </w:del>
      <w:ins w:id="10" w:author="Derek Hyun Kim" w:date="2014-02-23T13:45:00Z">
        <w:r w:rsidR="002630DF">
          <w:rPr>
            <w:rFonts w:cs="Times New Roman"/>
            <w:sz w:val="24"/>
            <w:szCs w:val="24"/>
          </w:rPr>
          <w:t xml:space="preserve">such </w:t>
        </w:r>
      </w:ins>
      <w:r w:rsidR="00275859">
        <w:rPr>
          <w:rFonts w:cs="Times New Roman"/>
          <w:sz w:val="24"/>
          <w:szCs w:val="24"/>
        </w:rPr>
        <w:t>training are:</w:t>
      </w:r>
    </w:p>
    <w:p w:rsidR="00275859" w:rsidRPr="00275859" w:rsidRDefault="00275859" w:rsidP="00275859">
      <w:pPr>
        <w:pStyle w:val="ListParagraph"/>
        <w:numPr>
          <w:ilvl w:val="0"/>
          <w:numId w:val="1"/>
        </w:numPr>
        <w:rPr>
          <w:rFonts w:cs="Times New Roman"/>
          <w:sz w:val="24"/>
          <w:szCs w:val="24"/>
        </w:rPr>
      </w:pPr>
      <w:r>
        <w:rPr>
          <w:rFonts w:cs="Times New Roman"/>
          <w:sz w:val="24"/>
          <w:szCs w:val="24"/>
        </w:rPr>
        <w:t>Be able to document</w:t>
      </w:r>
      <w:r w:rsidRPr="00275859">
        <w:rPr>
          <w:rFonts w:cs="Times New Roman"/>
          <w:sz w:val="24"/>
          <w:szCs w:val="24"/>
        </w:rPr>
        <w:t xml:space="preserve"> steps in their production process (forming, firing and post firing operations) </w:t>
      </w:r>
    </w:p>
    <w:p w:rsidR="00275859" w:rsidRPr="00275859" w:rsidRDefault="00275859" w:rsidP="00275859">
      <w:pPr>
        <w:pStyle w:val="ListParagraph"/>
        <w:numPr>
          <w:ilvl w:val="0"/>
          <w:numId w:val="1"/>
        </w:numPr>
        <w:rPr>
          <w:rFonts w:cs="Times New Roman"/>
          <w:sz w:val="24"/>
          <w:szCs w:val="24"/>
        </w:rPr>
      </w:pPr>
      <w:r>
        <w:rPr>
          <w:rFonts w:cs="Times New Roman"/>
          <w:sz w:val="24"/>
          <w:szCs w:val="24"/>
        </w:rPr>
        <w:lastRenderedPageBreak/>
        <w:t>Show that filters</w:t>
      </w:r>
      <w:r w:rsidRPr="00275859">
        <w:rPr>
          <w:rFonts w:cs="Times New Roman"/>
          <w:sz w:val="24"/>
          <w:szCs w:val="24"/>
        </w:rPr>
        <w:t xml:space="preserve"> have no evidence of carbon  </w:t>
      </w:r>
    </w:p>
    <w:p w:rsidR="00275859" w:rsidRPr="00275859" w:rsidRDefault="00275859" w:rsidP="00275859">
      <w:pPr>
        <w:pStyle w:val="ListParagraph"/>
        <w:numPr>
          <w:ilvl w:val="0"/>
          <w:numId w:val="1"/>
        </w:numPr>
        <w:rPr>
          <w:rFonts w:cs="Times New Roman"/>
          <w:sz w:val="24"/>
          <w:szCs w:val="24"/>
        </w:rPr>
      </w:pPr>
      <w:r w:rsidRPr="00275859">
        <w:rPr>
          <w:rFonts w:cs="Times New Roman"/>
          <w:sz w:val="24"/>
          <w:szCs w:val="24"/>
        </w:rPr>
        <w:t xml:space="preserve">Show that filters are treated with colloidal silver and be able to substantiate this with records </w:t>
      </w:r>
    </w:p>
    <w:p w:rsidR="00275859" w:rsidRPr="00275859" w:rsidRDefault="00275859" w:rsidP="00275859">
      <w:pPr>
        <w:pStyle w:val="ListParagraph"/>
        <w:numPr>
          <w:ilvl w:val="0"/>
          <w:numId w:val="1"/>
        </w:numPr>
        <w:rPr>
          <w:rFonts w:cs="Times New Roman"/>
          <w:sz w:val="24"/>
          <w:szCs w:val="24"/>
        </w:rPr>
      </w:pPr>
      <w:r w:rsidRPr="00275859">
        <w:rPr>
          <w:rFonts w:cs="Times New Roman"/>
          <w:sz w:val="24"/>
          <w:szCs w:val="24"/>
        </w:rPr>
        <w:t xml:space="preserve">Show sequential numbering of filters (associated with documented flow test results) which allows filters to be followed in community </w:t>
      </w:r>
    </w:p>
    <w:p w:rsidR="00275859" w:rsidRPr="00275859" w:rsidRDefault="00275859" w:rsidP="00275859">
      <w:pPr>
        <w:pStyle w:val="ListParagraph"/>
        <w:numPr>
          <w:ilvl w:val="0"/>
          <w:numId w:val="1"/>
        </w:numPr>
        <w:rPr>
          <w:rFonts w:cs="Times New Roman"/>
          <w:sz w:val="24"/>
          <w:szCs w:val="24"/>
        </w:rPr>
      </w:pPr>
      <w:r>
        <w:rPr>
          <w:rFonts w:cs="Times New Roman"/>
          <w:sz w:val="24"/>
          <w:szCs w:val="24"/>
        </w:rPr>
        <w:t xml:space="preserve">Show written </w:t>
      </w:r>
      <w:r w:rsidRPr="00275859">
        <w:rPr>
          <w:rFonts w:cs="Times New Roman"/>
          <w:sz w:val="24"/>
          <w:szCs w:val="24"/>
        </w:rPr>
        <w:t xml:space="preserve">production records including indications of failures which are a normal part of process </w:t>
      </w:r>
    </w:p>
    <w:p w:rsidR="00275859" w:rsidRDefault="00275859" w:rsidP="00275859">
      <w:pPr>
        <w:pStyle w:val="ListParagraph"/>
        <w:numPr>
          <w:ilvl w:val="0"/>
          <w:numId w:val="1"/>
        </w:numPr>
        <w:rPr>
          <w:rFonts w:cs="Times New Roman"/>
          <w:sz w:val="24"/>
          <w:szCs w:val="24"/>
        </w:rPr>
      </w:pPr>
      <w:r w:rsidRPr="00275859">
        <w:rPr>
          <w:rFonts w:cs="Times New Roman"/>
          <w:sz w:val="24"/>
          <w:szCs w:val="24"/>
        </w:rPr>
        <w:t>Show random microbiological challenge testing of filters  by an outside health monitoring agency  </w:t>
      </w:r>
    </w:p>
    <w:p w:rsidR="00275859" w:rsidRDefault="00275859" w:rsidP="00275859">
      <w:pPr>
        <w:rPr>
          <w:rFonts w:cs="Times New Roman"/>
          <w:b/>
          <w:i/>
          <w:sz w:val="24"/>
          <w:szCs w:val="24"/>
        </w:rPr>
      </w:pPr>
    </w:p>
    <w:p w:rsidR="00275859" w:rsidRDefault="00275859" w:rsidP="00275859">
      <w:pPr>
        <w:rPr>
          <w:rFonts w:cs="Times New Roman"/>
          <w:b/>
          <w:i/>
          <w:sz w:val="24"/>
          <w:szCs w:val="24"/>
        </w:rPr>
      </w:pPr>
      <w:r>
        <w:rPr>
          <w:rFonts w:cs="Times New Roman"/>
          <w:b/>
          <w:i/>
          <w:sz w:val="24"/>
          <w:szCs w:val="24"/>
        </w:rPr>
        <w:t>Further information</w:t>
      </w:r>
    </w:p>
    <w:p w:rsidR="00275859" w:rsidRDefault="00275859" w:rsidP="00275859">
      <w:pPr>
        <w:rPr>
          <w:rFonts w:cs="Times New Roman"/>
          <w:sz w:val="24"/>
          <w:szCs w:val="24"/>
        </w:rPr>
      </w:pPr>
      <w:r>
        <w:rPr>
          <w:rFonts w:cs="Times New Roman"/>
          <w:sz w:val="24"/>
          <w:szCs w:val="24"/>
        </w:rPr>
        <w:t>For further information the WASH cluster</w:t>
      </w:r>
      <w:r w:rsidR="00A41BBF">
        <w:rPr>
          <w:rFonts w:cs="Times New Roman"/>
          <w:sz w:val="24"/>
          <w:szCs w:val="24"/>
        </w:rPr>
        <w:t xml:space="preserve"> recommends contacting the producers to inquire about </w:t>
      </w:r>
      <w:r w:rsidR="003E5CE3">
        <w:rPr>
          <w:rFonts w:cs="Times New Roman"/>
          <w:sz w:val="24"/>
          <w:szCs w:val="24"/>
        </w:rPr>
        <w:t xml:space="preserve">any training received and </w:t>
      </w:r>
      <w:r w:rsidR="00A41BBF">
        <w:rPr>
          <w:rFonts w:cs="Times New Roman"/>
          <w:sz w:val="24"/>
          <w:szCs w:val="24"/>
        </w:rPr>
        <w:t xml:space="preserve">their production protocols and to visit their factories. One may also contact Potters </w:t>
      </w:r>
      <w:proofErr w:type="gramStart"/>
      <w:r w:rsidR="00A41BBF">
        <w:rPr>
          <w:rFonts w:cs="Times New Roman"/>
          <w:sz w:val="24"/>
          <w:szCs w:val="24"/>
        </w:rPr>
        <w:t>Without</w:t>
      </w:r>
      <w:proofErr w:type="gramEnd"/>
      <w:r w:rsidR="00A41BBF">
        <w:rPr>
          <w:rFonts w:cs="Times New Roman"/>
          <w:sz w:val="24"/>
          <w:szCs w:val="24"/>
        </w:rPr>
        <w:t xml:space="preserve"> Borders, the only international organization that has done ceramic water filter training in Yemen</w:t>
      </w:r>
      <w:r w:rsidR="00354F14">
        <w:rPr>
          <w:rFonts w:cs="Times New Roman"/>
          <w:sz w:val="24"/>
          <w:szCs w:val="24"/>
        </w:rPr>
        <w:t>,</w:t>
      </w:r>
      <w:r w:rsidR="00A41BBF">
        <w:rPr>
          <w:rFonts w:cs="Times New Roman"/>
          <w:sz w:val="24"/>
          <w:szCs w:val="24"/>
        </w:rPr>
        <w:t xml:space="preserve"> for more information at:</w:t>
      </w:r>
      <w:r w:rsidR="00E56C0C">
        <w:rPr>
          <w:rFonts w:cs="Times New Roman"/>
          <w:sz w:val="24"/>
          <w:szCs w:val="24"/>
        </w:rPr>
        <w:t xml:space="preserve"> </w:t>
      </w:r>
      <w:hyperlink r:id="rId10" w:history="1">
        <w:r w:rsidR="00E56C0C" w:rsidRPr="00B11649">
          <w:rPr>
            <w:rStyle w:val="Hyperlink"/>
            <w:rFonts w:cs="Times New Roman"/>
            <w:sz w:val="24"/>
            <w:szCs w:val="24"/>
          </w:rPr>
          <w:t>http://potterswithoutborders.com/</w:t>
        </w:r>
      </w:hyperlink>
      <w:r w:rsidR="00E56C0C">
        <w:rPr>
          <w:rFonts w:cs="Times New Roman"/>
          <w:sz w:val="24"/>
          <w:szCs w:val="24"/>
        </w:rPr>
        <w:t xml:space="preserve"> </w:t>
      </w:r>
    </w:p>
    <w:p w:rsidR="000C23D6" w:rsidRDefault="000C23D6" w:rsidP="00275859">
      <w:pPr>
        <w:rPr>
          <w:rFonts w:cs="Times New Roman"/>
          <w:sz w:val="24"/>
          <w:szCs w:val="24"/>
        </w:rPr>
      </w:pPr>
      <w:proofErr w:type="gramStart"/>
      <w:r>
        <w:rPr>
          <w:rFonts w:cs="Times New Roman"/>
          <w:sz w:val="24"/>
          <w:szCs w:val="24"/>
        </w:rPr>
        <w:t>or</w:t>
      </w:r>
      <w:proofErr w:type="gramEnd"/>
      <w:r>
        <w:rPr>
          <w:rFonts w:cs="Times New Roman"/>
          <w:sz w:val="24"/>
          <w:szCs w:val="24"/>
        </w:rPr>
        <w:t xml:space="preserve"> their sister organization Potters for Peace:</w:t>
      </w:r>
    </w:p>
    <w:p w:rsidR="000C23D6" w:rsidRDefault="00831E78" w:rsidP="00275859">
      <w:pPr>
        <w:rPr>
          <w:rFonts w:cs="Times New Roman"/>
          <w:sz w:val="24"/>
          <w:szCs w:val="24"/>
        </w:rPr>
      </w:pPr>
      <w:hyperlink r:id="rId11" w:history="1">
        <w:r w:rsidR="000C23D6" w:rsidRPr="00B11649">
          <w:rPr>
            <w:rStyle w:val="Hyperlink"/>
            <w:rFonts w:cs="Times New Roman"/>
            <w:sz w:val="24"/>
            <w:szCs w:val="24"/>
          </w:rPr>
          <w:t>http://www.pottersforpeace.org/</w:t>
        </w:r>
      </w:hyperlink>
    </w:p>
    <w:p w:rsidR="00A41BBF" w:rsidRDefault="00A41BBF" w:rsidP="00275859">
      <w:pPr>
        <w:rPr>
          <w:ins w:id="11" w:author="Derek Hyun Kim" w:date="2014-02-23T13:38:00Z"/>
          <w:rFonts w:cs="Times New Roman"/>
          <w:sz w:val="24"/>
          <w:szCs w:val="24"/>
        </w:rPr>
      </w:pPr>
      <w:r>
        <w:rPr>
          <w:rFonts w:cs="Times New Roman"/>
          <w:sz w:val="24"/>
          <w:szCs w:val="24"/>
        </w:rPr>
        <w:t xml:space="preserve">It should also be noted that the Ceramic Water Filter Working Group met in October 2013 at </w:t>
      </w:r>
      <w:r w:rsidR="003E5CE3">
        <w:rPr>
          <w:rFonts w:cs="Times New Roman"/>
          <w:sz w:val="24"/>
          <w:szCs w:val="24"/>
        </w:rPr>
        <w:t xml:space="preserve">the </w:t>
      </w:r>
      <w:r>
        <w:rPr>
          <w:rFonts w:cs="Times New Roman"/>
          <w:sz w:val="24"/>
          <w:szCs w:val="24"/>
        </w:rPr>
        <w:t>U</w:t>
      </w:r>
      <w:r w:rsidR="003E5CE3">
        <w:rPr>
          <w:rFonts w:cs="Times New Roman"/>
          <w:sz w:val="24"/>
          <w:szCs w:val="24"/>
        </w:rPr>
        <w:t xml:space="preserve">niversity of </w:t>
      </w:r>
      <w:r>
        <w:rPr>
          <w:rFonts w:cs="Times New Roman"/>
          <w:sz w:val="24"/>
          <w:szCs w:val="24"/>
        </w:rPr>
        <w:t>N</w:t>
      </w:r>
      <w:r w:rsidR="003E5CE3">
        <w:rPr>
          <w:rFonts w:cs="Times New Roman"/>
          <w:sz w:val="24"/>
          <w:szCs w:val="24"/>
        </w:rPr>
        <w:t xml:space="preserve">orth </w:t>
      </w:r>
      <w:r>
        <w:rPr>
          <w:rFonts w:cs="Times New Roman"/>
          <w:sz w:val="24"/>
          <w:szCs w:val="24"/>
        </w:rPr>
        <w:t>C</w:t>
      </w:r>
      <w:r w:rsidR="003E5CE3">
        <w:rPr>
          <w:rFonts w:cs="Times New Roman"/>
          <w:sz w:val="24"/>
          <w:szCs w:val="24"/>
        </w:rPr>
        <w:t>arolina</w:t>
      </w:r>
      <w:r>
        <w:rPr>
          <w:rFonts w:cs="Times New Roman"/>
          <w:sz w:val="24"/>
          <w:szCs w:val="24"/>
        </w:rPr>
        <w:t xml:space="preserve"> Chapel Hill</w:t>
      </w:r>
      <w:r w:rsidR="003E5CE3">
        <w:rPr>
          <w:rFonts w:cs="Times New Roman"/>
          <w:sz w:val="24"/>
          <w:szCs w:val="24"/>
        </w:rPr>
        <w:t xml:space="preserve"> (USA)</w:t>
      </w:r>
      <w:r>
        <w:rPr>
          <w:rFonts w:cs="Times New Roman"/>
          <w:sz w:val="24"/>
          <w:szCs w:val="24"/>
        </w:rPr>
        <w:t xml:space="preserve"> and discussed the need to develop clear guidance </w:t>
      </w:r>
      <w:r w:rsidR="00B162B6">
        <w:rPr>
          <w:rFonts w:cs="Times New Roman"/>
          <w:sz w:val="24"/>
          <w:szCs w:val="24"/>
        </w:rPr>
        <w:t xml:space="preserve">notes on ceramic water filters </w:t>
      </w:r>
      <w:r>
        <w:rPr>
          <w:rFonts w:cs="Times New Roman"/>
          <w:sz w:val="24"/>
          <w:szCs w:val="24"/>
        </w:rPr>
        <w:t>for WASH offi</w:t>
      </w:r>
      <w:r w:rsidR="003E5CE3">
        <w:rPr>
          <w:rFonts w:cs="Times New Roman"/>
          <w:sz w:val="24"/>
          <w:szCs w:val="24"/>
        </w:rPr>
        <w:t>cers to make informed choices. Therefore m</w:t>
      </w:r>
      <w:r>
        <w:rPr>
          <w:rFonts w:cs="Times New Roman"/>
          <w:sz w:val="24"/>
          <w:szCs w:val="24"/>
        </w:rPr>
        <w:t xml:space="preserve">ore guidance is expected to be produced in the </w:t>
      </w:r>
      <w:r w:rsidR="00223CA4">
        <w:rPr>
          <w:rFonts w:cs="Times New Roman"/>
          <w:sz w:val="24"/>
          <w:szCs w:val="24"/>
        </w:rPr>
        <w:t xml:space="preserve">near </w:t>
      </w:r>
      <w:r>
        <w:rPr>
          <w:rFonts w:cs="Times New Roman"/>
          <w:sz w:val="24"/>
          <w:szCs w:val="24"/>
        </w:rPr>
        <w:t>future.</w:t>
      </w:r>
    </w:p>
    <w:p w:rsidR="00C2135A" w:rsidRDefault="00C2135A" w:rsidP="00275859">
      <w:pPr>
        <w:rPr>
          <w:ins w:id="12" w:author="Derek Hyun Kim" w:date="2014-02-23T13:38:00Z"/>
          <w:rFonts w:cs="Times New Roman"/>
          <w:sz w:val="24"/>
          <w:szCs w:val="24"/>
        </w:rPr>
      </w:pPr>
    </w:p>
    <w:p w:rsidR="00C2135A" w:rsidRDefault="00C2135A" w:rsidP="00275859">
      <w:pPr>
        <w:rPr>
          <w:ins w:id="13" w:author="Derek Hyun Kim" w:date="2014-02-23T13:38:00Z"/>
          <w:rFonts w:cs="Times New Roman"/>
          <w:b/>
          <w:i/>
          <w:sz w:val="24"/>
          <w:szCs w:val="24"/>
        </w:rPr>
      </w:pPr>
      <w:ins w:id="14" w:author="Derek Hyun Kim" w:date="2014-02-23T13:38:00Z">
        <w:r>
          <w:rPr>
            <w:rFonts w:cs="Times New Roman"/>
            <w:b/>
            <w:i/>
            <w:sz w:val="24"/>
            <w:szCs w:val="24"/>
          </w:rPr>
          <w:t>Final point</w:t>
        </w:r>
      </w:ins>
    </w:p>
    <w:p w:rsidR="00C2135A" w:rsidRPr="00C2135A" w:rsidRDefault="00C2135A" w:rsidP="00275859">
      <w:pPr>
        <w:rPr>
          <w:rFonts w:cs="Times New Roman"/>
          <w:sz w:val="24"/>
          <w:szCs w:val="24"/>
        </w:rPr>
      </w:pPr>
      <w:ins w:id="15" w:author="Derek Hyun Kim" w:date="2014-02-23T13:39:00Z">
        <w:r>
          <w:rPr>
            <w:rFonts w:cs="Times New Roman"/>
            <w:sz w:val="24"/>
            <w:szCs w:val="24"/>
          </w:rPr>
          <w:t>The responsibility of</w:t>
        </w:r>
      </w:ins>
      <w:ins w:id="16" w:author="Derek Hyun Kim" w:date="2014-02-23T13:38:00Z">
        <w:r>
          <w:rPr>
            <w:rFonts w:cs="Times New Roman"/>
            <w:sz w:val="24"/>
            <w:szCs w:val="24"/>
          </w:rPr>
          <w:t xml:space="preserve"> accountability to beneficiaries through the provision of safe and effective means of water treatment</w:t>
        </w:r>
      </w:ins>
      <w:ins w:id="17" w:author="Derek Hyun Kim" w:date="2014-02-23T13:40:00Z">
        <w:r>
          <w:rPr>
            <w:rFonts w:cs="Times New Roman"/>
            <w:sz w:val="24"/>
            <w:szCs w:val="24"/>
          </w:rPr>
          <w:t xml:space="preserve"> is ultimately upon each organization working in the field. It </w:t>
        </w:r>
      </w:ins>
      <w:ins w:id="18" w:author="Derek Hyun Kim" w:date="2014-02-23T13:41:00Z">
        <w:r>
          <w:rPr>
            <w:rFonts w:cs="Times New Roman"/>
            <w:sz w:val="24"/>
            <w:szCs w:val="24"/>
          </w:rPr>
          <w:t>i</w:t>
        </w:r>
      </w:ins>
      <w:ins w:id="19" w:author="Derek Hyun Kim" w:date="2014-02-23T13:40:00Z">
        <w:r>
          <w:rPr>
            <w:rFonts w:cs="Times New Roman"/>
            <w:sz w:val="24"/>
            <w:szCs w:val="24"/>
          </w:rPr>
          <w:t>s for this reason that the WASH cluster recommends organization</w:t>
        </w:r>
      </w:ins>
      <w:ins w:id="20" w:author="Derek Hyun Kim" w:date="2014-02-23T13:41:00Z">
        <w:r>
          <w:rPr>
            <w:rFonts w:cs="Times New Roman"/>
            <w:sz w:val="24"/>
            <w:szCs w:val="24"/>
          </w:rPr>
          <w:t>s’</w:t>
        </w:r>
      </w:ins>
      <w:ins w:id="21" w:author="Derek Hyun Kim" w:date="2014-02-23T13:40:00Z">
        <w:r>
          <w:rPr>
            <w:rFonts w:cs="Times New Roman"/>
            <w:sz w:val="24"/>
            <w:szCs w:val="24"/>
          </w:rPr>
          <w:t xml:space="preserve"> procurement/financial staff along with WASH experts to visit factories themselves</w:t>
        </w:r>
      </w:ins>
      <w:ins w:id="22" w:author="Derek Hyun Kim" w:date="2014-02-23T13:41:00Z">
        <w:r>
          <w:rPr>
            <w:rFonts w:cs="Times New Roman"/>
            <w:sz w:val="24"/>
            <w:szCs w:val="24"/>
          </w:rPr>
          <w:t xml:space="preserve"> when procuring ceramic filters to determine to the best of their ability if the product being sold is going to be effective when used by beneficiaries. </w:t>
        </w:r>
      </w:ins>
      <w:ins w:id="23" w:author="Derek Hyun Kim" w:date="2014-02-23T13:43:00Z">
        <w:r>
          <w:rPr>
            <w:rFonts w:cs="Times New Roman"/>
            <w:sz w:val="24"/>
            <w:szCs w:val="24"/>
          </w:rPr>
          <w:t xml:space="preserve">Until factories or ceramic filters can be certified, there is nothing else we can do. Thank you for your concern. </w:t>
        </w:r>
      </w:ins>
    </w:p>
    <w:sectPr w:rsidR="00C2135A" w:rsidRPr="00C2135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78" w:rsidRDefault="00831E78" w:rsidP="007A3FA5">
      <w:pPr>
        <w:spacing w:after="0" w:line="240" w:lineRule="auto"/>
      </w:pPr>
      <w:r>
        <w:separator/>
      </w:r>
    </w:p>
  </w:endnote>
  <w:endnote w:type="continuationSeparator" w:id="0">
    <w:p w:rsidR="00831E78" w:rsidRDefault="00831E78" w:rsidP="007A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E0" w:rsidRDefault="00884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A5" w:rsidRPr="007A3FA5" w:rsidRDefault="007A3FA5" w:rsidP="003E5CE3">
    <w:pPr>
      <w:pStyle w:val="Footer"/>
      <w:rPr>
        <w:i/>
        <w:sz w:val="20"/>
        <w:szCs w:val="20"/>
      </w:rPr>
    </w:pPr>
    <w:r>
      <w:rPr>
        <w:noProof/>
        <w:lang w:val="en-US"/>
      </w:rPr>
      <w:drawing>
        <wp:inline distT="0" distB="0" distL="0" distR="0">
          <wp:extent cx="1085850" cy="36104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logo2small.jpg"/>
                  <pic:cNvPicPr/>
                </pic:nvPicPr>
                <pic:blipFill>
                  <a:blip r:embed="rId1">
                    <a:extLst>
                      <a:ext uri="{28A0092B-C50C-407E-A947-70E740481C1C}">
                        <a14:useLocalDpi xmlns:a14="http://schemas.microsoft.com/office/drawing/2010/main" val="0"/>
                      </a:ext>
                    </a:extLst>
                  </a:blip>
                  <a:stretch>
                    <a:fillRect/>
                  </a:stretch>
                </pic:blipFill>
                <pic:spPr>
                  <a:xfrm>
                    <a:off x="0" y="0"/>
                    <a:ext cx="1085850" cy="361045"/>
                  </a:xfrm>
                  <a:prstGeom prst="rect">
                    <a:avLst/>
                  </a:prstGeom>
                </pic:spPr>
              </pic:pic>
            </a:graphicData>
          </a:graphic>
        </wp:inline>
      </w:drawing>
    </w:r>
    <w:r w:rsidRPr="007A3FA5">
      <w:rPr>
        <w:i/>
        <w:sz w:val="20"/>
        <w:szCs w:val="20"/>
      </w:rPr>
      <w:t xml:space="preserve">Yemen WASH cluster ceramic water filter production protocols. </w:t>
    </w:r>
    <w:ins w:id="24" w:author="Derek Hyun Kim" w:date="2014-02-23T13:47:00Z">
      <w:r w:rsidR="00884CE0">
        <w:rPr>
          <w:i/>
          <w:sz w:val="20"/>
          <w:szCs w:val="20"/>
        </w:rPr>
        <w:t>February</w:t>
      </w:r>
    </w:ins>
    <w:del w:id="25" w:author="Derek Hyun Kim" w:date="2014-02-23T13:47:00Z">
      <w:r w:rsidRPr="007A3FA5" w:rsidDel="00884CE0">
        <w:rPr>
          <w:i/>
          <w:sz w:val="20"/>
          <w:szCs w:val="20"/>
        </w:rPr>
        <w:delText>October</w:delText>
      </w:r>
    </w:del>
    <w:bookmarkStart w:id="26" w:name="_GoBack"/>
    <w:bookmarkEnd w:id="26"/>
    <w:r w:rsidRPr="007A3FA5">
      <w:rPr>
        <w:i/>
        <w:sz w:val="20"/>
        <w:szCs w:val="20"/>
      </w:rPr>
      <w:t xml:space="preserve">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E0" w:rsidRDefault="00884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78" w:rsidRDefault="00831E78" w:rsidP="007A3FA5">
      <w:pPr>
        <w:spacing w:after="0" w:line="240" w:lineRule="auto"/>
      </w:pPr>
      <w:r>
        <w:separator/>
      </w:r>
    </w:p>
  </w:footnote>
  <w:footnote w:type="continuationSeparator" w:id="0">
    <w:p w:rsidR="00831E78" w:rsidRDefault="00831E78" w:rsidP="007A3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E0" w:rsidRDefault="00884C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E0" w:rsidRDefault="00884C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E0" w:rsidRDefault="0088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E35F9"/>
    <w:multiLevelType w:val="hybridMultilevel"/>
    <w:tmpl w:val="012E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09"/>
    <w:rsid w:val="00094653"/>
    <w:rsid w:val="000C23D6"/>
    <w:rsid w:val="001D06B0"/>
    <w:rsid w:val="00223CA4"/>
    <w:rsid w:val="002630DF"/>
    <w:rsid w:val="00275859"/>
    <w:rsid w:val="002F797B"/>
    <w:rsid w:val="00354F14"/>
    <w:rsid w:val="003B1A98"/>
    <w:rsid w:val="003D55CC"/>
    <w:rsid w:val="003E28BC"/>
    <w:rsid w:val="003E5CE3"/>
    <w:rsid w:val="004318A5"/>
    <w:rsid w:val="00491591"/>
    <w:rsid w:val="00583601"/>
    <w:rsid w:val="007A3FA5"/>
    <w:rsid w:val="007E0811"/>
    <w:rsid w:val="00831E78"/>
    <w:rsid w:val="00884CE0"/>
    <w:rsid w:val="00A41BBF"/>
    <w:rsid w:val="00B162B6"/>
    <w:rsid w:val="00B964E0"/>
    <w:rsid w:val="00C2135A"/>
    <w:rsid w:val="00C77B09"/>
    <w:rsid w:val="00C84FF8"/>
    <w:rsid w:val="00E20D27"/>
    <w:rsid w:val="00E56C0C"/>
    <w:rsid w:val="00EC5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B09"/>
    <w:rPr>
      <w:rFonts w:ascii="Tahoma" w:hAnsi="Tahoma" w:cs="Tahoma"/>
      <w:sz w:val="16"/>
      <w:szCs w:val="16"/>
    </w:rPr>
  </w:style>
  <w:style w:type="paragraph" w:styleId="ListParagraph">
    <w:name w:val="List Paragraph"/>
    <w:basedOn w:val="Normal"/>
    <w:uiPriority w:val="34"/>
    <w:qFormat/>
    <w:rsid w:val="00275859"/>
    <w:pPr>
      <w:ind w:left="720"/>
      <w:contextualSpacing/>
    </w:pPr>
  </w:style>
  <w:style w:type="paragraph" w:styleId="Header">
    <w:name w:val="header"/>
    <w:basedOn w:val="Normal"/>
    <w:link w:val="HeaderChar"/>
    <w:uiPriority w:val="99"/>
    <w:unhideWhenUsed/>
    <w:rsid w:val="007A3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A5"/>
  </w:style>
  <w:style w:type="paragraph" w:styleId="Footer">
    <w:name w:val="footer"/>
    <w:basedOn w:val="Normal"/>
    <w:link w:val="FooterChar"/>
    <w:uiPriority w:val="99"/>
    <w:unhideWhenUsed/>
    <w:rsid w:val="007A3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FA5"/>
  </w:style>
  <w:style w:type="character" w:styleId="Hyperlink">
    <w:name w:val="Hyperlink"/>
    <w:basedOn w:val="DefaultParagraphFont"/>
    <w:uiPriority w:val="99"/>
    <w:unhideWhenUsed/>
    <w:rsid w:val="00E56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B09"/>
    <w:rPr>
      <w:rFonts w:ascii="Tahoma" w:hAnsi="Tahoma" w:cs="Tahoma"/>
      <w:sz w:val="16"/>
      <w:szCs w:val="16"/>
    </w:rPr>
  </w:style>
  <w:style w:type="paragraph" w:styleId="ListParagraph">
    <w:name w:val="List Paragraph"/>
    <w:basedOn w:val="Normal"/>
    <w:uiPriority w:val="34"/>
    <w:qFormat/>
    <w:rsid w:val="00275859"/>
    <w:pPr>
      <w:ind w:left="720"/>
      <w:contextualSpacing/>
    </w:pPr>
  </w:style>
  <w:style w:type="paragraph" w:styleId="Header">
    <w:name w:val="header"/>
    <w:basedOn w:val="Normal"/>
    <w:link w:val="HeaderChar"/>
    <w:uiPriority w:val="99"/>
    <w:unhideWhenUsed/>
    <w:rsid w:val="007A3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A5"/>
  </w:style>
  <w:style w:type="paragraph" w:styleId="Footer">
    <w:name w:val="footer"/>
    <w:basedOn w:val="Normal"/>
    <w:link w:val="FooterChar"/>
    <w:uiPriority w:val="99"/>
    <w:unhideWhenUsed/>
    <w:rsid w:val="007A3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FA5"/>
  </w:style>
  <w:style w:type="character" w:styleId="Hyperlink">
    <w:name w:val="Hyperlink"/>
    <w:basedOn w:val="DefaultParagraphFont"/>
    <w:uiPriority w:val="99"/>
    <w:unhideWhenUsed/>
    <w:rsid w:val="00E56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ttersforpeace.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potterswithoutborder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E5AD5-27EF-491B-A9B3-9C88F465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Hyun Kim</dc:creator>
  <cp:lastModifiedBy>Derek Hyun Kim</cp:lastModifiedBy>
  <cp:revision>3</cp:revision>
  <cp:lastPrinted>2013-10-28T07:16:00Z</cp:lastPrinted>
  <dcterms:created xsi:type="dcterms:W3CDTF">2014-02-23T10:46:00Z</dcterms:created>
  <dcterms:modified xsi:type="dcterms:W3CDTF">2014-02-23T10:47:00Z</dcterms:modified>
</cp:coreProperties>
</file>