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63" w:rsidRDefault="002B7863"/>
    <w:p w:rsidR="002B7863" w:rsidRDefault="002B7863" w:rsidP="002B7863">
      <w:pPr>
        <w:pStyle w:val="SRPsub-headingoutlinelevel2"/>
      </w:pPr>
      <w:r>
        <w:t>HEALTH - RAKHINE</w:t>
      </w:r>
    </w:p>
    <w:tbl>
      <w:tblPr>
        <w:tblW w:w="0" w:type="auto"/>
        <w:tblLayout w:type="fixed"/>
        <w:tblCellMar>
          <w:top w:w="170" w:type="dxa"/>
          <w:left w:w="0" w:type="dxa"/>
          <w:bottom w:w="170" w:type="dxa"/>
          <w:right w:w="0" w:type="dxa"/>
        </w:tblCellMar>
        <w:tblLook w:val="04A0" w:firstRow="1" w:lastRow="0" w:firstColumn="1" w:lastColumn="0" w:noHBand="0" w:noVBand="1"/>
      </w:tblPr>
      <w:tblGrid>
        <w:gridCol w:w="993"/>
        <w:gridCol w:w="18"/>
        <w:gridCol w:w="2391"/>
        <w:gridCol w:w="997"/>
        <w:gridCol w:w="846"/>
        <w:gridCol w:w="1559"/>
        <w:gridCol w:w="825"/>
        <w:gridCol w:w="2576"/>
      </w:tblGrid>
      <w:tr w:rsidR="002B7863" w:rsidRPr="0034351A">
        <w:trPr>
          <w:trHeight w:val="510"/>
        </w:trPr>
        <w:tc>
          <w:tcPr>
            <w:tcW w:w="1011" w:type="dxa"/>
            <w:gridSpan w:val="2"/>
            <w:shd w:val="clear" w:color="auto" w:fill="F47932"/>
            <w:vAlign w:val="center"/>
          </w:tcPr>
          <w:p w:rsidR="002B7863" w:rsidRPr="0034351A" w:rsidRDefault="00BC30EF" w:rsidP="002B7863">
            <w:pPr>
              <w:ind w:left="108" w:right="108"/>
              <w:rPr>
                <w:b/>
                <w:color w:val="FFFFFF"/>
                <w:sz w:val="16"/>
                <w:u w:color="FFFFFF"/>
              </w:rPr>
            </w:pPr>
            <w:r>
              <w:rPr>
                <w:noProof/>
                <w:sz w:val="16"/>
                <w:u w:color="FFFFFF"/>
              </w:rPr>
              <w:pict>
                <v:shape id="Picture 29" o:spid="_x0000_i1025" type="#_x0000_t75" style="width:39.75pt;height:36pt;visibility:visible">
                  <v:imagedata r:id="rId8" o:title="" croptop="9498f" cropbottom="10447f" cropleft="6649f" cropright="8549f" grayscale="t" bilevel="t"/>
                </v:shape>
              </w:pict>
            </w:r>
          </w:p>
        </w:tc>
        <w:tc>
          <w:tcPr>
            <w:tcW w:w="9194" w:type="dxa"/>
            <w:gridSpan w:val="6"/>
            <w:shd w:val="clear" w:color="auto" w:fill="F47932"/>
            <w:vAlign w:val="center"/>
          </w:tcPr>
          <w:p w:rsidR="002B7863" w:rsidRPr="0034351A" w:rsidRDefault="002B7863" w:rsidP="002B7863">
            <w:pPr>
              <w:pStyle w:val="SRPwhiteboldtext"/>
            </w:pPr>
            <w:r w:rsidRPr="0034351A">
              <w:t>Lead agency: World Health Organization (WHO)</w:t>
            </w:r>
          </w:p>
          <w:p w:rsidR="002B7863" w:rsidRPr="0034351A" w:rsidRDefault="002B7863" w:rsidP="002B7863">
            <w:pPr>
              <w:pStyle w:val="SRPwhiteboldtext"/>
            </w:pPr>
            <w:r w:rsidRPr="0034351A">
              <w:t>Contact information: Liviu Vedrasco (vedrascol@searo.who.int)</w:t>
            </w:r>
          </w:p>
        </w:tc>
      </w:tr>
      <w:tr w:rsidR="002B7863" w:rsidRPr="0034351A">
        <w:trPr>
          <w:trHeight w:val="312"/>
        </w:trPr>
        <w:tc>
          <w:tcPr>
            <w:tcW w:w="993" w:type="dxa"/>
            <w:shd w:val="clear" w:color="auto" w:fill="E6E6E6"/>
          </w:tcPr>
          <w:p w:rsidR="002B7863" w:rsidRPr="0034351A" w:rsidRDefault="00BC30EF" w:rsidP="002B7863">
            <w:pPr>
              <w:pStyle w:val="SRPtextmaincontenttext"/>
              <w:ind w:left="108" w:right="108"/>
              <w:rPr>
                <w:sz w:val="16"/>
              </w:rPr>
            </w:pPr>
            <w:r>
              <w:rPr>
                <w:noProof/>
                <w:sz w:val="16"/>
                <w:lang w:val="en-US" w:eastAsia="en-US"/>
              </w:rPr>
              <w:pict>
                <v:shape id="Picture 296" o:spid="_x0000_i1026" type="#_x0000_t75" style="width:40.5pt;height:35.25pt;visibility:visible">
                  <v:imagedata r:id="rId9" o:title=""/>
                </v:shape>
              </w:pict>
            </w:r>
          </w:p>
        </w:tc>
        <w:tc>
          <w:tcPr>
            <w:tcW w:w="2409" w:type="dxa"/>
            <w:gridSpan w:val="2"/>
            <w:tcBorders>
              <w:right w:val="single" w:sz="18" w:space="0" w:color="FFFFFF"/>
            </w:tcBorders>
            <w:shd w:val="clear" w:color="auto" w:fill="E6E6E6"/>
          </w:tcPr>
          <w:p w:rsidR="002B7863" w:rsidRPr="0034351A" w:rsidRDefault="002B7863" w:rsidP="002B7863">
            <w:pPr>
              <w:pStyle w:val="SRPtextmaincontenttext"/>
              <w:ind w:left="108" w:right="108"/>
              <w:rPr>
                <w:sz w:val="16"/>
              </w:rPr>
            </w:pPr>
            <w:r w:rsidRPr="0034351A">
              <w:rPr>
                <w:sz w:val="16"/>
              </w:rPr>
              <w:t>PEOPLE IN NEED</w:t>
            </w:r>
            <w:r>
              <w:rPr>
                <w:rStyle w:val="SRPbignumberorange"/>
              </w:rPr>
              <w:br/>
            </w:r>
            <w:r w:rsidRPr="0034351A">
              <w:rPr>
                <w:rStyle w:val="SRPbignumberorange"/>
                <w:color w:val="BFBFBF"/>
                <w:sz w:val="48"/>
                <w:szCs w:val="48"/>
              </w:rPr>
              <w:t>314,000</w:t>
            </w:r>
          </w:p>
        </w:tc>
        <w:tc>
          <w:tcPr>
            <w:tcW w:w="997" w:type="dxa"/>
            <w:tcBorders>
              <w:left w:val="single" w:sz="18" w:space="0" w:color="FFFFFF"/>
            </w:tcBorders>
            <w:shd w:val="clear" w:color="auto" w:fill="E6E6E6"/>
          </w:tcPr>
          <w:p w:rsidR="002B7863" w:rsidRPr="0034351A" w:rsidRDefault="00BC30EF" w:rsidP="002B7863">
            <w:pPr>
              <w:ind w:left="108" w:right="108"/>
              <w:rPr>
                <w:sz w:val="16"/>
              </w:rPr>
            </w:pPr>
            <w:r>
              <w:rPr>
                <w:noProof/>
                <w:sz w:val="16"/>
              </w:rPr>
              <w:pict>
                <v:shape id="Picture 30" o:spid="_x0000_i1027" type="#_x0000_t75" style="width:40.5pt;height:35.25pt;visibility:visible">
                  <v:imagedata r:id="rId10" o:title=""/>
                </v:shape>
              </w:pict>
            </w:r>
          </w:p>
        </w:tc>
        <w:tc>
          <w:tcPr>
            <w:tcW w:w="2405" w:type="dxa"/>
            <w:gridSpan w:val="2"/>
            <w:tcBorders>
              <w:right w:val="single" w:sz="18" w:space="0" w:color="FFFFFF"/>
            </w:tcBorders>
            <w:shd w:val="clear" w:color="auto" w:fill="E6E6E6"/>
          </w:tcPr>
          <w:p w:rsidR="002B7863" w:rsidRPr="005D57A8" w:rsidRDefault="002B7863" w:rsidP="002B7863">
            <w:pPr>
              <w:pStyle w:val="SRPtextmaincontenttext"/>
              <w:ind w:left="108" w:right="108"/>
              <w:rPr>
                <w:rStyle w:val="SRPbignumberorange"/>
              </w:rPr>
            </w:pPr>
            <w:r w:rsidRPr="0034351A">
              <w:rPr>
                <w:sz w:val="16"/>
              </w:rPr>
              <w:t>PEOPLE TARGETED</w:t>
            </w:r>
            <w:r>
              <w:rPr>
                <w:rStyle w:val="SRPbignumberorange"/>
              </w:rPr>
              <w:br/>
            </w:r>
            <w:r w:rsidRPr="0034351A">
              <w:rPr>
                <w:rStyle w:val="SRPbignumberorange"/>
                <w:sz w:val="48"/>
                <w:szCs w:val="48"/>
              </w:rPr>
              <w:t>314,000</w:t>
            </w:r>
          </w:p>
        </w:tc>
        <w:tc>
          <w:tcPr>
            <w:tcW w:w="825" w:type="dxa"/>
            <w:tcBorders>
              <w:left w:val="single" w:sz="18" w:space="0" w:color="FFFFFF"/>
            </w:tcBorders>
            <w:shd w:val="clear" w:color="auto" w:fill="E6E6E6"/>
          </w:tcPr>
          <w:p w:rsidR="002B7863" w:rsidRPr="0034351A" w:rsidRDefault="00BC30EF" w:rsidP="002B7863">
            <w:pPr>
              <w:ind w:left="108" w:right="108"/>
              <w:rPr>
                <w:sz w:val="16"/>
              </w:rPr>
            </w:pPr>
            <w:r>
              <w:rPr>
                <w:noProof/>
                <w:sz w:val="16"/>
              </w:rPr>
              <w:pict>
                <v:shape id="Picture 28" o:spid="_x0000_i1028" type="#_x0000_t75" style="width:33pt;height:35.25pt;visibility:visible">
                  <v:imagedata r:id="rId11" o:title=""/>
                </v:shape>
              </w:pict>
            </w:r>
          </w:p>
        </w:tc>
        <w:tc>
          <w:tcPr>
            <w:tcW w:w="2576" w:type="dxa"/>
            <w:shd w:val="clear" w:color="auto" w:fill="E6E6E6"/>
          </w:tcPr>
          <w:p w:rsidR="002B7863" w:rsidRPr="00E667C7" w:rsidRDefault="002B7863" w:rsidP="00393E58">
            <w:pPr>
              <w:pStyle w:val="SRPtextmaincontenttext"/>
              <w:ind w:left="108" w:right="108"/>
              <w:rPr>
                <w:rStyle w:val="SRPbignumber"/>
              </w:rPr>
            </w:pPr>
            <w:r w:rsidRPr="0034351A">
              <w:rPr>
                <w:sz w:val="16"/>
              </w:rPr>
              <w:t>REQUIREMENTS (US$)</w:t>
            </w:r>
            <w:r>
              <w:rPr>
                <w:rStyle w:val="SRPbignumberorange"/>
              </w:rPr>
              <w:br/>
            </w:r>
            <w:r w:rsidRPr="0034351A">
              <w:rPr>
                <w:rStyle w:val="SRPbignumberorange"/>
                <w:color w:val="BFBFBF"/>
                <w:sz w:val="44"/>
                <w:szCs w:val="44"/>
              </w:rPr>
              <w:t>1</w:t>
            </w:r>
            <w:r w:rsidR="00393E58">
              <w:rPr>
                <w:rStyle w:val="SRPbignumberorange"/>
                <w:color w:val="BFBFBF"/>
                <w:sz w:val="44"/>
                <w:szCs w:val="44"/>
              </w:rPr>
              <w:t>5</w:t>
            </w:r>
            <w:r w:rsidRPr="0034351A">
              <w:rPr>
                <w:rStyle w:val="SRPbignumberorange"/>
                <w:color w:val="BFBFBF"/>
                <w:sz w:val="44"/>
                <w:szCs w:val="44"/>
              </w:rPr>
              <w:t>.</w:t>
            </w:r>
            <w:r w:rsidR="00393E58">
              <w:rPr>
                <w:rStyle w:val="SRPbignumberorange"/>
                <w:color w:val="BFBFBF"/>
                <w:sz w:val="44"/>
                <w:szCs w:val="44"/>
              </w:rPr>
              <w:t>7</w:t>
            </w:r>
            <w:r w:rsidRPr="0034351A">
              <w:rPr>
                <w:rStyle w:val="SRPbignumberorange"/>
                <w:color w:val="BFBFBF"/>
                <w:sz w:val="44"/>
                <w:szCs w:val="44"/>
              </w:rPr>
              <w:t xml:space="preserve"> million</w:t>
            </w:r>
          </w:p>
        </w:tc>
      </w:tr>
      <w:tr w:rsidR="002B7863" w:rsidRPr="0034351A">
        <w:trPr>
          <w:trHeight w:val="312"/>
        </w:trPr>
        <w:tc>
          <w:tcPr>
            <w:tcW w:w="993" w:type="dxa"/>
            <w:shd w:val="clear" w:color="auto" w:fill="E6E6E6"/>
          </w:tcPr>
          <w:p w:rsidR="002B7863" w:rsidRPr="0034351A" w:rsidRDefault="00BC30EF" w:rsidP="002B7863">
            <w:pPr>
              <w:pStyle w:val="SRPtextmaincontenttext"/>
              <w:ind w:left="108" w:right="108"/>
              <w:rPr>
                <w:noProof/>
                <w:sz w:val="16"/>
                <w:lang w:eastAsia="en-GB"/>
              </w:rPr>
            </w:pPr>
            <w:r>
              <w:rPr>
                <w:noProof/>
                <w:sz w:val="16"/>
                <w:lang w:val="en-US" w:eastAsia="en-US"/>
              </w:rPr>
              <w:pict>
                <v:shape id="Picture 299" o:spid="_x0000_i1029" type="#_x0000_t75" style="width:32.25pt;height:32.25pt;visibility:visible">
                  <v:imagedata r:id="rId12" o:title=""/>
                </v:shape>
              </w:pict>
            </w:r>
          </w:p>
        </w:tc>
        <w:tc>
          <w:tcPr>
            <w:tcW w:w="4252" w:type="dxa"/>
            <w:gridSpan w:val="4"/>
            <w:tcBorders>
              <w:right w:val="single" w:sz="18" w:space="0" w:color="FFFFFF"/>
            </w:tcBorders>
            <w:shd w:val="clear" w:color="auto" w:fill="E6E6E6"/>
          </w:tcPr>
          <w:p w:rsidR="002B7863" w:rsidRPr="0034351A" w:rsidRDefault="002B7863" w:rsidP="002B7863">
            <w:pPr>
              <w:pStyle w:val="SRPtextmaincontenttext"/>
              <w:ind w:left="108" w:right="108"/>
              <w:rPr>
                <w:sz w:val="16"/>
              </w:rPr>
            </w:pPr>
            <w:r w:rsidRPr="0034351A">
              <w:rPr>
                <w:sz w:val="16"/>
              </w:rPr>
              <w:t># OF PARTNERS</w:t>
            </w:r>
            <w:r>
              <w:rPr>
                <w:rStyle w:val="SRPbignumberorange"/>
              </w:rPr>
              <w:br/>
            </w:r>
            <w:r>
              <w:rPr>
                <w:rStyle w:val="SRPbignumber"/>
              </w:rPr>
              <w:t>18</w:t>
            </w:r>
          </w:p>
        </w:tc>
        <w:tc>
          <w:tcPr>
            <w:tcW w:w="4960" w:type="dxa"/>
            <w:gridSpan w:val="3"/>
            <w:tcBorders>
              <w:left w:val="single" w:sz="18" w:space="0" w:color="FFFFFF"/>
            </w:tcBorders>
            <w:shd w:val="clear" w:color="auto" w:fill="E6E6E6"/>
          </w:tcPr>
          <w:p w:rsidR="002B7863" w:rsidRPr="0034351A" w:rsidRDefault="00393E58" w:rsidP="002B7863">
            <w:pPr>
              <w:pStyle w:val="SRPtextmaincontenttext"/>
              <w:ind w:left="108" w:right="108"/>
              <w:rPr>
                <w:sz w:val="16"/>
              </w:rPr>
            </w:pPr>
            <w:r w:rsidRPr="0034351A">
              <w:rPr>
                <w:noProof/>
                <w:sz w:val="16"/>
                <w:lang w:val="en-US" w:eastAsia="en-US"/>
              </w:rPr>
              <w:object w:dxaOrig="4687" w:dyaOrig="865">
                <v:shape id="_x0000_i1030" type="#_x0000_t75" style="width:234pt;height:43.5pt" o:ole="">
                  <v:imagedata r:id="rId13" o:title="" croptop="-17522f" cropbottom="-19911f" cropleft="-4437f" cropright="-42691f"/>
                  <o:lock v:ext="edit" aspectratio="f"/>
                </v:shape>
                <o:OLEObject Type="Embed" ProgID="Excel.Sheet.8" ShapeID="_x0000_i1030" DrawAspect="Content" ObjectID="_1453539693" r:id="rId14">
                  <o:FieldCodes>\s</o:FieldCodes>
                </o:OLEObject>
              </w:object>
            </w:r>
          </w:p>
        </w:tc>
      </w:tr>
    </w:tbl>
    <w:p w:rsidR="002B7863" w:rsidRDefault="002B7863" w:rsidP="002B7863">
      <w:pPr>
        <w:spacing w:after="200" w:line="276" w:lineRule="auto"/>
      </w:pPr>
    </w:p>
    <w:p w:rsidR="002B7863" w:rsidRDefault="002B7863" w:rsidP="002B7863">
      <w:pPr>
        <w:spacing w:after="200" w:line="276" w:lineRule="auto"/>
        <w:jc w:val="both"/>
      </w:pPr>
      <w:r w:rsidRPr="00E63E46">
        <w:t xml:space="preserve">The overall objective of the health cluster is to reduce avoidable mortality, morbidity and disability among affected </w:t>
      </w:r>
      <w:r>
        <w:t>people</w:t>
      </w:r>
      <w:r w:rsidRPr="00E63E46">
        <w:t xml:space="preserve"> through improving equitable access to preventive and curative health care.</w:t>
      </w:r>
      <w:r>
        <w:t xml:space="preserve"> To this end, the health cluster will focus on f</w:t>
      </w:r>
      <w:r w:rsidR="00A87ACD">
        <w:t>ive areas</w:t>
      </w:r>
      <w:r>
        <w:t>: (1)</w:t>
      </w:r>
      <w:r w:rsidR="00A87ACD">
        <w:t xml:space="preserve"> </w:t>
      </w:r>
      <w:r w:rsidR="00A87ACD">
        <w:rPr>
          <w:color w:val="auto"/>
        </w:rPr>
        <w:t>p</w:t>
      </w:r>
      <w:r w:rsidR="00A87ACD" w:rsidRPr="00A87ACD">
        <w:rPr>
          <w:color w:val="auto"/>
        </w:rPr>
        <w:t>rovi</w:t>
      </w:r>
      <w:r w:rsidR="00A87ACD">
        <w:rPr>
          <w:color w:val="auto"/>
        </w:rPr>
        <w:t>sion</w:t>
      </w:r>
      <w:r w:rsidR="00A87ACD" w:rsidRPr="00A87ACD">
        <w:rPr>
          <w:color w:val="auto"/>
        </w:rPr>
        <w:t xml:space="preserve"> </w:t>
      </w:r>
      <w:r w:rsidR="00A87ACD">
        <w:rPr>
          <w:color w:val="auto"/>
        </w:rPr>
        <w:t xml:space="preserve">of </w:t>
      </w:r>
      <w:r w:rsidR="00A87ACD" w:rsidRPr="00A87ACD">
        <w:rPr>
          <w:color w:val="auto"/>
        </w:rPr>
        <w:t>equitable access to preventative, primary and secondary health care and health promotion</w:t>
      </w:r>
      <w:r>
        <w:t xml:space="preserve"> 2) </w:t>
      </w:r>
      <w:r w:rsidRPr="00E63E46">
        <w:t>disease surveillance and rapid response to outbreaks</w:t>
      </w:r>
      <w:r>
        <w:t>; (3) p</w:t>
      </w:r>
      <w:r w:rsidRPr="00E63E46">
        <w:t>rovision of routine immunization</w:t>
      </w:r>
      <w:r w:rsidR="00A87ACD">
        <w:t>;</w:t>
      </w:r>
      <w:r w:rsidRPr="00E63E46">
        <w:t xml:space="preserve"> </w:t>
      </w:r>
      <w:r w:rsidR="00A87ACD">
        <w:t xml:space="preserve">(4) provision of </w:t>
      </w:r>
      <w:r>
        <w:rPr>
          <w:rStyle w:val="st1"/>
          <w:rFonts w:cs="Arial"/>
          <w:color w:val="444444"/>
        </w:rPr>
        <w:t>Maternal and Child Health</w:t>
      </w:r>
      <w:r w:rsidRPr="00E63E46">
        <w:t xml:space="preserve"> </w:t>
      </w:r>
      <w:r>
        <w:t>(</w:t>
      </w:r>
      <w:r w:rsidRPr="00E63E46">
        <w:t>MCH</w:t>
      </w:r>
      <w:r>
        <w:t>)</w:t>
      </w:r>
      <w:r w:rsidRPr="00E63E46">
        <w:t xml:space="preserve"> services</w:t>
      </w:r>
      <w:r>
        <w:t>; and (</w:t>
      </w:r>
      <w:r w:rsidR="00921E6E">
        <w:t>5</w:t>
      </w:r>
      <w:r>
        <w:t xml:space="preserve">) increased </w:t>
      </w:r>
      <w:r w:rsidRPr="00E63E46">
        <w:t xml:space="preserve">coordination and collaboration between the </w:t>
      </w:r>
      <w:r>
        <w:t>Ministry of Health (</w:t>
      </w:r>
      <w:r w:rsidRPr="00E63E46">
        <w:t>MoH</w:t>
      </w:r>
      <w:r>
        <w:t>)</w:t>
      </w:r>
      <w:r w:rsidRPr="00E63E46">
        <w:t xml:space="preserve"> and partner agencies</w:t>
      </w:r>
      <w:r>
        <w:t>.</w:t>
      </w:r>
    </w:p>
    <w:p w:rsidR="002B7863" w:rsidRDefault="002B7863" w:rsidP="002B7863">
      <w:pPr>
        <w:spacing w:after="200" w:line="276" w:lineRule="auto"/>
        <w:jc w:val="both"/>
      </w:pPr>
      <w:r>
        <w:t>After 18 months of displacement, the majority of the IDPs continue to rely on essential health care services provided by the health cluster partners due to limited access to previously accessible government run primary and secondary healthcare facilities. Following repeated advocacy efforts, a pilot immunization programme was implemented with technical support from the health cluster partners in the last quarter of 2013, however comprehensive routine immunization is yet to be resumed for target people. A major focus of the health cluster will be to use all possible means to fully resume immunization for all people across Rakhine State</w:t>
      </w:r>
      <w:r w:rsidR="00344464">
        <w:t>.</w:t>
      </w:r>
      <w:r>
        <w:t xml:space="preserve"> </w:t>
      </w:r>
    </w:p>
    <w:p w:rsidR="00DD5A5B" w:rsidRDefault="002B7863" w:rsidP="00DD5A5B">
      <w:pPr>
        <w:jc w:val="both"/>
      </w:pPr>
      <w:r>
        <w:t>One of the major challenges is the fact that t</w:t>
      </w:r>
      <w:r w:rsidRPr="008955D8">
        <w:t xml:space="preserve">ownship hospitals close to the camps remain inaccessible </w:t>
      </w:r>
      <w:r>
        <w:t xml:space="preserve">to </w:t>
      </w:r>
      <w:r w:rsidRPr="008955D8">
        <w:t xml:space="preserve">the majority of the </w:t>
      </w:r>
      <w:r>
        <w:t xml:space="preserve">IDPs </w:t>
      </w:r>
      <w:r w:rsidRPr="008955D8">
        <w:t xml:space="preserve">due to threats and intimidation </w:t>
      </w:r>
      <w:r>
        <w:t xml:space="preserve">directed at </w:t>
      </w:r>
      <w:r w:rsidRPr="008955D8">
        <w:t xml:space="preserve">both </w:t>
      </w:r>
      <w:r>
        <w:t xml:space="preserve">the </w:t>
      </w:r>
      <w:r w:rsidRPr="008955D8">
        <w:t>health</w:t>
      </w:r>
      <w:r>
        <w:t xml:space="preserve"> care</w:t>
      </w:r>
      <w:r w:rsidRPr="008955D8">
        <w:t xml:space="preserve"> providers and patients</w:t>
      </w:r>
      <w:r>
        <w:t xml:space="preserve">. </w:t>
      </w:r>
      <w:r w:rsidRPr="008955D8">
        <w:t xml:space="preserve">This </w:t>
      </w:r>
      <w:r>
        <w:t>situation continues to compromise IDPs’ access to immediate life saving services and poses</w:t>
      </w:r>
      <w:r w:rsidRPr="008955D8">
        <w:t xml:space="preserve"> serious difficulties in provision of</w:t>
      </w:r>
      <w:r>
        <w:t xml:space="preserve"> essential health care,</w:t>
      </w:r>
      <w:r w:rsidRPr="008955D8">
        <w:t xml:space="preserve"> especially </w:t>
      </w:r>
      <w:r>
        <w:t>the</w:t>
      </w:r>
      <w:r w:rsidRPr="008955D8">
        <w:t xml:space="preserve"> implementation of a functional referral system. </w:t>
      </w:r>
      <w:r>
        <w:t>So far</w:t>
      </w:r>
      <w:r w:rsidRPr="008955D8">
        <w:t xml:space="preserve">, there </w:t>
      </w:r>
      <w:r>
        <w:t xml:space="preserve">are </w:t>
      </w:r>
      <w:r w:rsidRPr="008955D8">
        <w:t xml:space="preserve">only </w:t>
      </w:r>
      <w:r>
        <w:t xml:space="preserve">two </w:t>
      </w:r>
      <w:r w:rsidRPr="008955D8">
        <w:t>hospital</w:t>
      </w:r>
      <w:r>
        <w:t>s in Sittwe that receive</w:t>
      </w:r>
      <w:r w:rsidRPr="008955D8">
        <w:t xml:space="preserve"> referral patients from IDP camps with Muslim populations.</w:t>
      </w:r>
    </w:p>
    <w:p w:rsidR="00DD5A5B" w:rsidRDefault="00DD5A5B" w:rsidP="00DD5A5B">
      <w:pPr>
        <w:jc w:val="both"/>
      </w:pPr>
    </w:p>
    <w:p w:rsidR="00DD5A5B" w:rsidRDefault="002B7863" w:rsidP="00DD5A5B">
      <w:pPr>
        <w:jc w:val="both"/>
      </w:pPr>
      <w:r>
        <w:t xml:space="preserve">The health cluster will continue to provide live-saving health interventions through a package of primary health services and secondary care including referrals to state-run hospitals. Key priorities for the health cluster include strengthening maternal and child health </w:t>
      </w:r>
      <w:r w:rsidRPr="00D7347F">
        <w:t>serv</w:t>
      </w:r>
      <w:bookmarkStart w:id="0" w:name="_GoBack"/>
      <w:bookmarkEnd w:id="0"/>
      <w:r w:rsidRPr="00D7347F">
        <w:t>ices</w:t>
      </w:r>
      <w:r w:rsidR="00344464">
        <w:t>;</w:t>
      </w:r>
      <w:r>
        <w:t xml:space="preserve"> i</w:t>
      </w:r>
      <w:r w:rsidRPr="00D7347F">
        <w:t>mprov</w:t>
      </w:r>
      <w:r>
        <w:t>ing</w:t>
      </w:r>
      <w:r w:rsidRPr="00D7347F">
        <w:t xml:space="preserve"> the referral system to hospitals including referrals during nights and weekends</w:t>
      </w:r>
      <w:r w:rsidR="00344464">
        <w:t>;</w:t>
      </w:r>
      <w:r>
        <w:t xml:space="preserve"> s</w:t>
      </w:r>
      <w:r w:rsidRPr="00D7347F">
        <w:t>trengthen</w:t>
      </w:r>
      <w:r>
        <w:t>ing</w:t>
      </w:r>
      <w:r w:rsidRPr="00D7347F">
        <w:t xml:space="preserve"> disease surveillance and control</w:t>
      </w:r>
      <w:r w:rsidR="00344464">
        <w:t>;</w:t>
      </w:r>
      <w:r>
        <w:t xml:space="preserve"> i</w:t>
      </w:r>
      <w:r w:rsidRPr="00D7347F">
        <w:t>mprove mental health and psychosocial support services</w:t>
      </w:r>
      <w:r w:rsidR="00344464">
        <w:t>;</w:t>
      </w:r>
      <w:r>
        <w:t xml:space="preserve"> s</w:t>
      </w:r>
      <w:r w:rsidRPr="00D7347F">
        <w:t>trengthen</w:t>
      </w:r>
      <w:r>
        <w:t>ing</w:t>
      </w:r>
      <w:r w:rsidRPr="00D7347F">
        <w:t xml:space="preserve"> secondary care by creating additional secondary care capacity </w:t>
      </w:r>
      <w:r>
        <w:t xml:space="preserve">with </w:t>
      </w:r>
      <w:r w:rsidRPr="00D7347F">
        <w:t>24/7 services i</w:t>
      </w:r>
      <w:r>
        <w:t xml:space="preserve">n at least </w:t>
      </w:r>
      <w:r w:rsidR="00344464">
        <w:t>three</w:t>
      </w:r>
      <w:r>
        <w:t xml:space="preserve"> additional locations</w:t>
      </w:r>
      <w:r w:rsidR="00344464">
        <w:t xml:space="preserve"> in Sittwe, Mrauk-U and Pauktaw;</w:t>
      </w:r>
      <w:r>
        <w:t xml:space="preserve"> d</w:t>
      </w:r>
      <w:r w:rsidRPr="00D7347F">
        <w:t>evelopment of protocols and training on the clinical management of G</w:t>
      </w:r>
      <w:r>
        <w:t xml:space="preserve">ender </w:t>
      </w:r>
      <w:r w:rsidRPr="00D7347F">
        <w:t>B</w:t>
      </w:r>
      <w:r>
        <w:t xml:space="preserve">ased </w:t>
      </w:r>
      <w:r w:rsidRPr="00D7347F">
        <w:t>V</w:t>
      </w:r>
      <w:r>
        <w:t>iolence (GVB)</w:t>
      </w:r>
      <w:r w:rsidRPr="00D7347F">
        <w:t xml:space="preserve"> cases</w:t>
      </w:r>
      <w:r w:rsidR="00344464">
        <w:t>;</w:t>
      </w:r>
      <w:r>
        <w:t xml:space="preserve"> s</w:t>
      </w:r>
      <w:r w:rsidRPr="00D7347F">
        <w:t>trengthen</w:t>
      </w:r>
      <w:r>
        <w:t>ing</w:t>
      </w:r>
      <w:r w:rsidRPr="00D7347F">
        <w:t xml:space="preserve"> health education and hygiene p</w:t>
      </w:r>
      <w:r>
        <w:t>romotion activities and a</w:t>
      </w:r>
      <w:r w:rsidRPr="00D7347F">
        <w:t>ddress</w:t>
      </w:r>
      <w:r>
        <w:t>ing</w:t>
      </w:r>
      <w:r w:rsidRPr="00D7347F">
        <w:t xml:space="preserve"> critical shortage of trained health care workers  through training of IDPs</w:t>
      </w:r>
      <w:r>
        <w:t xml:space="preserve">. </w:t>
      </w:r>
    </w:p>
    <w:p w:rsidR="00DD5A5B" w:rsidRDefault="00DD5A5B" w:rsidP="002B7863">
      <w:pPr>
        <w:spacing w:after="200" w:line="276" w:lineRule="auto"/>
        <w:jc w:val="both"/>
      </w:pPr>
    </w:p>
    <w:p w:rsidR="002B7863" w:rsidRDefault="002B7863" w:rsidP="002B7863">
      <w:pPr>
        <w:spacing w:after="200" w:line="276" w:lineRule="auto"/>
        <w:jc w:val="both"/>
      </w:pPr>
      <w:r>
        <w:t xml:space="preserve">The health cluster works with 18 health partners including UN agencies, ICRC and IFRC, local and international NGOs as well as with the nutrition and WASH clusters. The cluster with continue to facilitate the interactions with the government authorities at both the state and national levels and organize regular meetings in Sittwe and </w:t>
      </w:r>
      <w:r w:rsidRPr="00E63E46">
        <w:t xml:space="preserve">Nay </w:t>
      </w:r>
      <w:r>
        <w:t>Pyi</w:t>
      </w:r>
      <w:r w:rsidRPr="00E63E46">
        <w:t xml:space="preserve"> Taw</w:t>
      </w:r>
      <w:r>
        <w:t xml:space="preserve"> to bring up issues requiring governments support or approval. </w:t>
      </w:r>
    </w:p>
    <w:p w:rsidR="002B7863" w:rsidRPr="000032B9" w:rsidRDefault="002B7863" w:rsidP="002B7863">
      <w:pPr>
        <w:spacing w:after="200" w:line="276" w:lineRule="auto"/>
        <w:jc w:val="both"/>
      </w:pPr>
    </w:p>
    <w:tbl>
      <w:tblPr>
        <w:tblW w:w="10206" w:type="dxa"/>
        <w:tblCellMar>
          <w:top w:w="170" w:type="dxa"/>
          <w:left w:w="0" w:type="dxa"/>
          <w:bottom w:w="170" w:type="dxa"/>
          <w:right w:w="0" w:type="dxa"/>
        </w:tblCellMar>
        <w:tblLook w:val="04A0" w:firstRow="1" w:lastRow="0" w:firstColumn="1" w:lastColumn="0" w:noHBand="0" w:noVBand="1"/>
      </w:tblPr>
      <w:tblGrid>
        <w:gridCol w:w="10206"/>
      </w:tblGrid>
      <w:tr w:rsidR="002B7863" w:rsidRPr="0034351A">
        <w:tc>
          <w:tcPr>
            <w:tcW w:w="10206" w:type="dxa"/>
            <w:shd w:val="clear" w:color="auto" w:fill="F47932"/>
          </w:tcPr>
          <w:p w:rsidR="002B7863" w:rsidRPr="0034351A" w:rsidRDefault="002B7863" w:rsidP="002B7863">
            <w:pPr>
              <w:pStyle w:val="SRPwhitetitleinorangebox"/>
              <w:rPr>
                <w:u w:color="FFFFFF"/>
              </w:rPr>
            </w:pPr>
            <w:r w:rsidRPr="0034351A">
              <w:rPr>
                <w:u w:color="FFFFFF"/>
              </w:rPr>
              <w:lastRenderedPageBreak/>
              <w:t xml:space="preserve">Strategic objective 1: </w:t>
            </w:r>
            <w:r w:rsidRPr="0034351A">
              <w:rPr>
                <w:caps w:val="0"/>
                <w:u w:color="FFFFFF"/>
              </w:rPr>
              <w:t>Save lives by reducing mortality and morbidity amongst affected populations in Rakhine and Kachin as well as populations newly affected by conflict or disaster.</w:t>
            </w:r>
          </w:p>
        </w:tc>
      </w:tr>
    </w:tbl>
    <w:p w:rsidR="002B7863" w:rsidRDefault="002B7863" w:rsidP="002B7863"/>
    <w:p w:rsidR="002B7863" w:rsidRDefault="002B7863" w:rsidP="002B7863">
      <w:pPr>
        <w:pStyle w:val="SRPclusterlogframesub-headings"/>
      </w:pPr>
      <w:r>
        <w:t xml:space="preserve">Cluster objective 1A:  </w:t>
      </w:r>
    </w:p>
    <w:p w:rsidR="002B7863" w:rsidRPr="00033DEE" w:rsidRDefault="00A87ACD" w:rsidP="002B7863">
      <w:pPr>
        <w:pStyle w:val="SRPclusterlogframesub-headings"/>
        <w:rPr>
          <w:b w:val="0"/>
          <w:color w:val="auto"/>
        </w:rPr>
      </w:pPr>
      <w:r w:rsidRPr="00A87ACD">
        <w:rPr>
          <w:b w:val="0"/>
          <w:color w:val="auto"/>
        </w:rPr>
        <w:t>Provide equitable access to preventative, primary and secondary health care and health promotion to targeted populations</w:t>
      </w:r>
      <w:r w:rsidR="002B7863">
        <w:rPr>
          <w:b w:val="0"/>
          <w:color w:val="auto"/>
        </w:rPr>
        <w:t>.</w:t>
      </w:r>
    </w:p>
    <w:p w:rsidR="002B7863" w:rsidRDefault="002B7863" w:rsidP="002B7863">
      <w:pPr>
        <w:pStyle w:val="SRPclusterlogframesub-headings"/>
      </w:pPr>
    </w:p>
    <w:p w:rsidR="002B7863" w:rsidRDefault="002B7863" w:rsidP="002B7863">
      <w:pPr>
        <w:pStyle w:val="SRPclusterlogframesub-headings"/>
      </w:pPr>
      <w:r>
        <w:t>Outcome-level indicators and targets</w:t>
      </w:r>
    </w:p>
    <w:p w:rsidR="002B7863" w:rsidRDefault="002B7863" w:rsidP="002B7863">
      <w:pPr>
        <w:pStyle w:val="SRPclusterlogframesub-headings"/>
        <w:rPr>
          <w:b w:val="0"/>
          <w:color w:val="auto"/>
        </w:rPr>
      </w:pPr>
      <w:r w:rsidRPr="00C277C3">
        <w:rPr>
          <w:b w:val="0"/>
          <w:color w:val="auto"/>
        </w:rPr>
        <w:t>Crude mortality rate</w:t>
      </w:r>
      <w:r>
        <w:rPr>
          <w:b w:val="0"/>
          <w:color w:val="auto"/>
        </w:rPr>
        <w:t xml:space="preserve"> (target = 2Xbase rate or &lt;1/10,000/day); </w:t>
      </w:r>
    </w:p>
    <w:p w:rsidR="002B7863" w:rsidRDefault="002B7863" w:rsidP="002B7863">
      <w:pPr>
        <w:pStyle w:val="SRPclusterlogframesub-headings"/>
        <w:rPr>
          <w:b w:val="0"/>
          <w:color w:val="auto"/>
        </w:rPr>
      </w:pPr>
      <w:r w:rsidRPr="00C277C3">
        <w:rPr>
          <w:b w:val="0"/>
          <w:color w:val="auto"/>
        </w:rPr>
        <w:t>Maternal Mortality Rate</w:t>
      </w:r>
      <w:r>
        <w:rPr>
          <w:b w:val="0"/>
          <w:color w:val="auto"/>
        </w:rPr>
        <w:t xml:space="preserve"> (target = base rate for Rakhine state) </w:t>
      </w:r>
    </w:p>
    <w:p w:rsidR="002B7863" w:rsidRDefault="002B7863" w:rsidP="002B7863">
      <w:pPr>
        <w:pStyle w:val="SRPclusterlogframesub-headings"/>
        <w:rPr>
          <w:b w:val="0"/>
          <w:color w:val="auto"/>
        </w:rPr>
      </w:pPr>
      <w:r w:rsidRPr="00C277C3">
        <w:rPr>
          <w:b w:val="0"/>
          <w:color w:val="auto"/>
        </w:rPr>
        <w:t>&lt;5 mortality rate</w:t>
      </w:r>
      <w:r>
        <w:rPr>
          <w:b w:val="0"/>
          <w:color w:val="auto"/>
        </w:rPr>
        <w:t xml:space="preserve"> (target = 2Xbase rate or &lt;2/10,000/day)</w:t>
      </w:r>
    </w:p>
    <w:p w:rsidR="00830EE9" w:rsidRDefault="00830EE9" w:rsidP="002B7863">
      <w:pPr>
        <w:pStyle w:val="SRPclusterlogframesub-headings"/>
      </w:pPr>
    </w:p>
    <w:p w:rsidR="002B7863" w:rsidRDefault="002B7863" w:rsidP="002B7863">
      <w:pPr>
        <w:pStyle w:val="SRPclusterlogframesub-headings"/>
      </w:pPr>
      <w:r>
        <w:t xml:space="preserve">Top-priority activities: </w:t>
      </w:r>
    </w:p>
    <w:tbl>
      <w:tblPr>
        <w:tblW w:w="10209" w:type="dxa"/>
        <w:jc w:val="center"/>
        <w:tblInd w:w="-2222" w:type="dxa"/>
        <w:tblBorders>
          <w:bottom w:val="single" w:sz="2" w:space="0" w:color="D9D9D9"/>
        </w:tblBorders>
        <w:tblCellMar>
          <w:top w:w="45" w:type="dxa"/>
          <w:left w:w="0" w:type="dxa"/>
          <w:bottom w:w="45" w:type="dxa"/>
          <w:right w:w="0" w:type="dxa"/>
        </w:tblCellMar>
        <w:tblLook w:val="04E0" w:firstRow="1" w:lastRow="1" w:firstColumn="1" w:lastColumn="0" w:noHBand="0" w:noVBand="1"/>
      </w:tblPr>
      <w:tblGrid>
        <w:gridCol w:w="3263"/>
        <w:gridCol w:w="4064"/>
        <w:gridCol w:w="1812"/>
        <w:gridCol w:w="1070"/>
      </w:tblGrid>
      <w:tr w:rsidR="002B7863" w:rsidRPr="0034351A">
        <w:trPr>
          <w:tblHeader/>
          <w:jc w:val="center"/>
        </w:trPr>
        <w:tc>
          <w:tcPr>
            <w:tcW w:w="3263"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Activity</w:t>
            </w:r>
          </w:p>
        </w:tc>
        <w:tc>
          <w:tcPr>
            <w:tcW w:w="4064"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Locations</w:t>
            </w:r>
          </w:p>
        </w:tc>
        <w:tc>
          <w:tcPr>
            <w:tcW w:w="1812"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Indicator</w:t>
            </w:r>
          </w:p>
        </w:tc>
        <w:tc>
          <w:tcPr>
            <w:tcW w:w="1070"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Target</w:t>
            </w:r>
          </w:p>
        </w:tc>
      </w:tr>
      <w:tr w:rsidR="002B7863" w:rsidRPr="0034351A">
        <w:trPr>
          <w:trHeight w:val="623"/>
          <w:jc w:val="center"/>
        </w:trPr>
        <w:tc>
          <w:tcPr>
            <w:tcW w:w="3263"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jc w:val="both"/>
            </w:pPr>
            <w:r w:rsidRPr="0034351A">
              <w:t xml:space="preserve">Delivery of primary health care services through regular mobile clinics </w:t>
            </w:r>
          </w:p>
        </w:tc>
        <w:tc>
          <w:tcPr>
            <w:tcW w:w="4064"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 xml:space="preserve">All locations with targeted population in 9 townships in Rakhine State </w:t>
            </w:r>
          </w:p>
        </w:tc>
        <w:tc>
          <w:tcPr>
            <w:tcW w:w="1812"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 of targeted population with access to regular mobile clinics</w:t>
            </w:r>
          </w:p>
          <w:p w:rsidR="002B7863" w:rsidRPr="0034351A" w:rsidRDefault="002B7863" w:rsidP="002B7863">
            <w:pPr>
              <w:pStyle w:val="SRPtabletext"/>
              <w:spacing w:line="240" w:lineRule="auto"/>
              <w:ind w:left="108" w:right="108"/>
            </w:pPr>
          </w:p>
          <w:p w:rsidR="002B7863" w:rsidRPr="0034351A" w:rsidRDefault="002B7863" w:rsidP="002B7863">
            <w:pPr>
              <w:pStyle w:val="SRPtabletext"/>
              <w:spacing w:line="240" w:lineRule="auto"/>
              <w:ind w:left="108" w:right="108"/>
            </w:pPr>
            <w:r w:rsidRPr="0034351A">
              <w:t># of outpatient consultations per person per year</w:t>
            </w:r>
          </w:p>
          <w:p w:rsidR="002B7863" w:rsidRPr="0034351A" w:rsidRDefault="002B7863" w:rsidP="002B7863">
            <w:pPr>
              <w:pStyle w:val="SRPtabletext"/>
              <w:spacing w:line="240" w:lineRule="auto"/>
              <w:ind w:left="108" w:right="108"/>
            </w:pPr>
          </w:p>
          <w:p w:rsidR="002B7863" w:rsidRDefault="00DD5A5B" w:rsidP="002B7863">
            <w:pPr>
              <w:pStyle w:val="SRPtabletext"/>
              <w:spacing w:line="240" w:lineRule="auto"/>
              <w:ind w:left="108" w:right="108"/>
            </w:pPr>
            <w:r>
              <w:t>% of clinics where the average number of consultations per day is &lt; 50 / day / clinician</w:t>
            </w:r>
          </w:p>
          <w:p w:rsidR="00830EE9" w:rsidRPr="0034351A" w:rsidRDefault="00830EE9" w:rsidP="002B7863">
            <w:pPr>
              <w:pStyle w:val="SRPtabletext"/>
              <w:spacing w:line="240" w:lineRule="auto"/>
              <w:ind w:left="108" w:right="108"/>
            </w:pPr>
          </w:p>
        </w:tc>
        <w:tc>
          <w:tcPr>
            <w:tcW w:w="1070"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jc w:val="right"/>
            </w:pPr>
            <w:r w:rsidRPr="0034351A">
              <w:t>100%</w:t>
            </w:r>
          </w:p>
          <w:p w:rsidR="002B7863" w:rsidRPr="0034351A" w:rsidRDefault="002B7863" w:rsidP="002B7863">
            <w:pPr>
              <w:pStyle w:val="SRPtabletext"/>
              <w:spacing w:line="240" w:lineRule="auto"/>
              <w:ind w:left="108" w:right="108"/>
              <w:jc w:val="right"/>
            </w:pPr>
          </w:p>
          <w:p w:rsidR="002B7863" w:rsidRPr="0034351A" w:rsidRDefault="002B7863" w:rsidP="002B7863">
            <w:pPr>
              <w:pStyle w:val="SRPtabletext"/>
              <w:spacing w:line="240" w:lineRule="auto"/>
              <w:ind w:left="108" w:right="108"/>
              <w:jc w:val="right"/>
            </w:pPr>
          </w:p>
          <w:p w:rsidR="002B7863" w:rsidRPr="0034351A" w:rsidRDefault="002B7863" w:rsidP="002B7863">
            <w:pPr>
              <w:pStyle w:val="SRPtabletext"/>
              <w:spacing w:line="240" w:lineRule="auto"/>
              <w:ind w:left="108" w:right="108"/>
              <w:jc w:val="right"/>
            </w:pPr>
          </w:p>
          <w:p w:rsidR="002B7863" w:rsidRPr="0034351A" w:rsidRDefault="002B7863" w:rsidP="002B7863">
            <w:pPr>
              <w:pStyle w:val="SRPtabletext"/>
              <w:spacing w:line="240" w:lineRule="auto"/>
              <w:ind w:left="108" w:right="108"/>
              <w:jc w:val="right"/>
            </w:pPr>
          </w:p>
          <w:p w:rsidR="002B7863" w:rsidRPr="0034351A" w:rsidRDefault="002B7863" w:rsidP="002B7863">
            <w:pPr>
              <w:pStyle w:val="SRPtabletext"/>
              <w:spacing w:line="240" w:lineRule="auto"/>
              <w:ind w:left="108" w:right="108"/>
              <w:jc w:val="right"/>
            </w:pPr>
            <w:r w:rsidRPr="0034351A">
              <w:t>&gt; 1 visit / person/ per year</w:t>
            </w:r>
          </w:p>
          <w:p w:rsidR="002B7863" w:rsidRPr="0034351A" w:rsidRDefault="002B7863" w:rsidP="002B7863">
            <w:pPr>
              <w:pStyle w:val="SRPtabletext"/>
              <w:spacing w:line="240" w:lineRule="auto"/>
              <w:ind w:left="108" w:right="108"/>
              <w:jc w:val="right"/>
            </w:pPr>
          </w:p>
          <w:p w:rsidR="002B7863" w:rsidRPr="0034351A" w:rsidRDefault="00DD09ED" w:rsidP="002B7863">
            <w:pPr>
              <w:pStyle w:val="SRPtabletext"/>
              <w:spacing w:line="240" w:lineRule="auto"/>
              <w:ind w:left="108" w:right="108"/>
              <w:jc w:val="right"/>
            </w:pPr>
            <w:r>
              <w:t>&gt;</w:t>
            </w:r>
            <w:r w:rsidR="00DD5A5B">
              <w:t>75%</w:t>
            </w:r>
          </w:p>
        </w:tc>
      </w:tr>
      <w:tr w:rsidR="002B7863" w:rsidRPr="0034351A">
        <w:trPr>
          <w:jc w:val="center"/>
        </w:trPr>
        <w:tc>
          <w:tcPr>
            <w:tcW w:w="3263"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right="108"/>
              <w:jc w:val="both"/>
              <w:rPr>
                <w:bCs/>
              </w:rPr>
            </w:pPr>
            <w:r w:rsidRPr="0034351A">
              <w:rPr>
                <w:bCs/>
              </w:rPr>
              <w:t xml:space="preserve">Provide access to reproductive, maternal and child health services including emergency obstetric care  </w:t>
            </w:r>
          </w:p>
        </w:tc>
        <w:tc>
          <w:tcPr>
            <w:tcW w:w="4064"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
                <w:bCs/>
              </w:rPr>
            </w:pPr>
            <w:r w:rsidRPr="0034351A">
              <w:t>All locations with targeted population in 9 townships in Rakhine State</w:t>
            </w:r>
          </w:p>
        </w:tc>
        <w:tc>
          <w:tcPr>
            <w:tcW w:w="1812"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pPr>
            <w:r w:rsidRPr="0034351A">
              <w:t>% of targeted population with access to MCH services</w:t>
            </w:r>
          </w:p>
          <w:p w:rsidR="002B7863" w:rsidRPr="0034351A" w:rsidRDefault="002B7863" w:rsidP="002B7863">
            <w:pPr>
              <w:pStyle w:val="SRPtabletext"/>
              <w:spacing w:line="240" w:lineRule="auto"/>
              <w:ind w:left="108" w:right="108"/>
            </w:pPr>
          </w:p>
          <w:p w:rsidR="002B7863" w:rsidRPr="0034351A" w:rsidRDefault="002B7863" w:rsidP="002B7863">
            <w:pPr>
              <w:pStyle w:val="SRPtabletext"/>
              <w:spacing w:line="240" w:lineRule="auto"/>
              <w:ind w:left="108" w:right="108"/>
            </w:pPr>
            <w:r w:rsidRPr="0034351A">
              <w:t>% births attended by skilled attendant</w:t>
            </w:r>
          </w:p>
          <w:p w:rsidR="002B7863" w:rsidRPr="0034351A" w:rsidRDefault="002B7863" w:rsidP="002B7863">
            <w:pPr>
              <w:pStyle w:val="SRPtabletext"/>
              <w:spacing w:line="240" w:lineRule="auto"/>
              <w:ind w:left="108" w:right="108"/>
            </w:pPr>
          </w:p>
          <w:p w:rsidR="002B7863" w:rsidRPr="0034351A" w:rsidRDefault="002B7863" w:rsidP="002B7863">
            <w:pPr>
              <w:pStyle w:val="SRPtabletext"/>
              <w:spacing w:line="240" w:lineRule="auto"/>
              <w:ind w:left="108" w:right="108"/>
            </w:pPr>
            <w:r w:rsidRPr="0034351A">
              <w:t>% deliveries by Caesarian section</w:t>
            </w:r>
          </w:p>
        </w:tc>
        <w:tc>
          <w:tcPr>
            <w:tcW w:w="1070"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jc w:val="right"/>
              <w:rPr>
                <w:bCs/>
              </w:rPr>
            </w:pPr>
            <w:r w:rsidRPr="0034351A">
              <w:rPr>
                <w:bCs/>
              </w:rPr>
              <w:t>100%</w:t>
            </w: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r w:rsidRPr="0034351A">
              <w:rPr>
                <w:bCs/>
              </w:rPr>
              <w:t>&gt;90%</w:t>
            </w: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Default="002B7863" w:rsidP="002B7863">
            <w:pPr>
              <w:pStyle w:val="SRPtabletext"/>
              <w:spacing w:line="240" w:lineRule="auto"/>
              <w:ind w:left="108" w:right="108"/>
              <w:jc w:val="right"/>
              <w:rPr>
                <w:bCs/>
              </w:rPr>
            </w:pPr>
            <w:r w:rsidRPr="0034351A">
              <w:rPr>
                <w:bCs/>
              </w:rPr>
              <w:t>&gt; 5% and &lt;15%</w:t>
            </w:r>
          </w:p>
          <w:p w:rsidR="00830EE9" w:rsidRPr="0034351A" w:rsidRDefault="00830EE9" w:rsidP="002B7863">
            <w:pPr>
              <w:pStyle w:val="SRPtabletext"/>
              <w:spacing w:line="240" w:lineRule="auto"/>
              <w:ind w:left="108" w:right="108"/>
              <w:jc w:val="right"/>
              <w:rPr>
                <w:b/>
                <w:bCs/>
              </w:rPr>
            </w:pPr>
          </w:p>
        </w:tc>
      </w:tr>
      <w:tr w:rsidR="002B7863" w:rsidRPr="0034351A">
        <w:trPr>
          <w:jc w:val="center"/>
        </w:trPr>
        <w:tc>
          <w:tcPr>
            <w:tcW w:w="3263"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jc w:val="both"/>
              <w:rPr>
                <w:bCs/>
              </w:rPr>
            </w:pPr>
            <w:r w:rsidRPr="0034351A">
              <w:rPr>
                <w:bCs/>
              </w:rPr>
              <w:t xml:space="preserve">Provide routine immunization according to national schedule to all children and pregnant women </w:t>
            </w:r>
          </w:p>
        </w:tc>
        <w:tc>
          <w:tcPr>
            <w:tcW w:w="4064"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pPr>
            <w:r w:rsidRPr="0034351A">
              <w:t>All locations with targeted population in 9 townships in Rakhine State</w:t>
            </w:r>
          </w:p>
        </w:tc>
        <w:tc>
          <w:tcPr>
            <w:tcW w:w="1812"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pPr>
            <w:r w:rsidRPr="0034351A">
              <w:t>Coverage of measles vaccination (6 month to 15 years)</w:t>
            </w:r>
          </w:p>
          <w:p w:rsidR="002B7863" w:rsidRPr="0034351A" w:rsidRDefault="002B7863" w:rsidP="002B7863">
            <w:pPr>
              <w:pStyle w:val="SRPtabletext"/>
              <w:spacing w:line="240" w:lineRule="auto"/>
              <w:ind w:left="108" w:right="108"/>
            </w:pPr>
          </w:p>
          <w:p w:rsidR="002B7863" w:rsidRPr="0034351A" w:rsidRDefault="002B7863" w:rsidP="002B7863">
            <w:pPr>
              <w:pStyle w:val="SRPtabletext"/>
              <w:spacing w:line="240" w:lineRule="auto"/>
              <w:ind w:left="108" w:right="108"/>
            </w:pPr>
            <w:r w:rsidRPr="0034351A">
              <w:t xml:space="preserve">Coverage of Pentavalent vaccination in &lt; 1 year olds </w:t>
            </w:r>
          </w:p>
          <w:p w:rsidR="002B7863" w:rsidRPr="0034351A" w:rsidRDefault="002B7863" w:rsidP="002B7863">
            <w:pPr>
              <w:pStyle w:val="SRPtabletext"/>
              <w:spacing w:line="240" w:lineRule="auto"/>
              <w:ind w:left="108" w:right="108"/>
            </w:pPr>
          </w:p>
          <w:p w:rsidR="002B7863" w:rsidRPr="0034351A" w:rsidRDefault="002B7863" w:rsidP="00DD5A5B">
            <w:pPr>
              <w:pStyle w:val="SRPtabletext"/>
              <w:spacing w:line="240" w:lineRule="auto"/>
              <w:ind w:left="108" w:right="108"/>
            </w:pPr>
            <w:r w:rsidRPr="0034351A">
              <w:t xml:space="preserve">Coverage of polio vaccination </w:t>
            </w:r>
          </w:p>
        </w:tc>
        <w:tc>
          <w:tcPr>
            <w:tcW w:w="1070"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jc w:val="right"/>
              <w:rPr>
                <w:bCs/>
              </w:rPr>
            </w:pPr>
            <w:r w:rsidRPr="0034351A">
              <w:rPr>
                <w:bCs/>
              </w:rPr>
              <w:t>&gt; 95%</w:t>
            </w: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r w:rsidRPr="0034351A">
              <w:rPr>
                <w:bCs/>
              </w:rPr>
              <w:t>&gt; 90%</w:t>
            </w: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r w:rsidRPr="0034351A">
              <w:rPr>
                <w:bCs/>
              </w:rPr>
              <w:t>&gt; 95%</w:t>
            </w:r>
          </w:p>
        </w:tc>
      </w:tr>
      <w:tr w:rsidR="002B7863" w:rsidRPr="0034351A">
        <w:trPr>
          <w:jc w:val="center"/>
        </w:trPr>
        <w:tc>
          <w:tcPr>
            <w:tcW w:w="3263"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
                <w:bCs/>
              </w:rPr>
            </w:pPr>
            <w:r w:rsidRPr="0034351A">
              <w:rPr>
                <w:bCs/>
              </w:rPr>
              <w:lastRenderedPageBreak/>
              <w:t xml:space="preserve">Functional referral system to hospitals including referrals during nights and weekends  </w:t>
            </w:r>
          </w:p>
        </w:tc>
        <w:tc>
          <w:tcPr>
            <w:tcW w:w="4064"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
                <w:bCs/>
              </w:rPr>
            </w:pPr>
            <w:r w:rsidRPr="0034351A">
              <w:rPr>
                <w:bCs/>
              </w:rPr>
              <w:t>All locations with targeted population in 9 townships in Rakhine State</w:t>
            </w:r>
          </w:p>
        </w:tc>
        <w:tc>
          <w:tcPr>
            <w:tcW w:w="1812"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Cs/>
              </w:rPr>
            </w:pPr>
            <w:r w:rsidRPr="0034351A">
              <w:rPr>
                <w:bCs/>
              </w:rPr>
              <w:t xml:space="preserve"># of hospital beds per 10,000 target population </w:t>
            </w:r>
          </w:p>
          <w:p w:rsidR="002B7863" w:rsidRPr="0034351A" w:rsidRDefault="002B7863" w:rsidP="002B7863">
            <w:pPr>
              <w:pStyle w:val="SRPtabletext"/>
              <w:spacing w:line="240" w:lineRule="auto"/>
              <w:ind w:left="108" w:right="108"/>
              <w:rPr>
                <w:bCs/>
              </w:rPr>
            </w:pPr>
          </w:p>
          <w:p w:rsidR="002B7863" w:rsidRPr="0034351A" w:rsidRDefault="002B7863" w:rsidP="002B7863">
            <w:pPr>
              <w:pStyle w:val="SRPtabletext"/>
              <w:spacing w:line="240" w:lineRule="auto"/>
              <w:ind w:left="108" w:right="108"/>
              <w:rPr>
                <w:bCs/>
              </w:rPr>
            </w:pPr>
          </w:p>
          <w:p w:rsidR="002B7863" w:rsidRPr="0034351A" w:rsidRDefault="002B7863" w:rsidP="002B7863">
            <w:pPr>
              <w:pStyle w:val="SRPtabletext"/>
              <w:spacing w:line="240" w:lineRule="auto"/>
              <w:ind w:left="108" w:right="108"/>
              <w:rPr>
                <w:bCs/>
              </w:rPr>
            </w:pPr>
            <w:r w:rsidRPr="0034351A">
              <w:rPr>
                <w:bCs/>
              </w:rPr>
              <w:t xml:space="preserve"># of emergency referrals </w:t>
            </w:r>
          </w:p>
          <w:p w:rsidR="002B7863" w:rsidRPr="0034351A" w:rsidRDefault="002B7863" w:rsidP="002B7863">
            <w:pPr>
              <w:pStyle w:val="SRPtabletext"/>
              <w:spacing w:line="240" w:lineRule="auto"/>
              <w:ind w:left="108" w:right="108"/>
              <w:rPr>
                <w:bCs/>
              </w:rPr>
            </w:pPr>
          </w:p>
          <w:p w:rsidR="002B7863" w:rsidRPr="0034351A" w:rsidRDefault="002B7863" w:rsidP="002B7863">
            <w:pPr>
              <w:pStyle w:val="SRPtabletext"/>
              <w:spacing w:line="240" w:lineRule="auto"/>
              <w:ind w:left="108" w:right="108"/>
              <w:rPr>
                <w:bCs/>
              </w:rPr>
            </w:pPr>
          </w:p>
          <w:p w:rsidR="002B7863" w:rsidRPr="0034351A" w:rsidRDefault="002B7863" w:rsidP="002B7863">
            <w:pPr>
              <w:pStyle w:val="SRPtabletext"/>
              <w:spacing w:line="240" w:lineRule="auto"/>
              <w:ind w:left="108" w:right="108"/>
              <w:rPr>
                <w:bCs/>
              </w:rPr>
            </w:pPr>
            <w:r w:rsidRPr="0034351A">
              <w:rPr>
                <w:bCs/>
              </w:rPr>
              <w:t># of referrals for OPD specialist consultations</w:t>
            </w:r>
          </w:p>
        </w:tc>
        <w:tc>
          <w:tcPr>
            <w:tcW w:w="1070"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jc w:val="right"/>
              <w:rPr>
                <w:bCs/>
              </w:rPr>
            </w:pPr>
            <w:r w:rsidRPr="0034351A">
              <w:rPr>
                <w:bCs/>
              </w:rPr>
              <w:t>=10 beds</w:t>
            </w: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r w:rsidRPr="0034351A">
              <w:rPr>
                <w:bCs/>
              </w:rPr>
              <w:t>30% increase from 2013</w:t>
            </w:r>
          </w:p>
          <w:p w:rsidR="002B7863" w:rsidRPr="0034351A" w:rsidRDefault="002B7863" w:rsidP="002B7863">
            <w:pPr>
              <w:pStyle w:val="SRPtabletext"/>
              <w:spacing w:line="240" w:lineRule="auto"/>
              <w:ind w:left="108" w:right="108"/>
              <w:jc w:val="right"/>
              <w:rPr>
                <w:bCs/>
              </w:rPr>
            </w:pPr>
          </w:p>
          <w:p w:rsidR="002B7863" w:rsidRDefault="002B7863" w:rsidP="002B7863">
            <w:pPr>
              <w:pStyle w:val="SRPtabletext"/>
              <w:spacing w:line="240" w:lineRule="auto"/>
              <w:ind w:left="108" w:right="108"/>
              <w:jc w:val="right"/>
              <w:rPr>
                <w:bCs/>
              </w:rPr>
            </w:pPr>
            <w:r w:rsidRPr="0034351A">
              <w:rPr>
                <w:bCs/>
              </w:rPr>
              <w:t>30% increase from 2013</w:t>
            </w:r>
          </w:p>
          <w:p w:rsidR="00830EE9" w:rsidRPr="0034351A" w:rsidRDefault="00830EE9" w:rsidP="002B7863">
            <w:pPr>
              <w:pStyle w:val="SRPtabletext"/>
              <w:spacing w:line="240" w:lineRule="auto"/>
              <w:ind w:left="108" w:right="108"/>
              <w:jc w:val="right"/>
              <w:rPr>
                <w:bCs/>
              </w:rPr>
            </w:pPr>
          </w:p>
        </w:tc>
      </w:tr>
      <w:tr w:rsidR="002B7863" w:rsidRPr="0034351A">
        <w:trPr>
          <w:jc w:val="center"/>
        </w:trPr>
        <w:tc>
          <w:tcPr>
            <w:tcW w:w="3263"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Cs/>
              </w:rPr>
            </w:pPr>
            <w:r w:rsidRPr="0034351A">
              <w:rPr>
                <w:bCs/>
              </w:rPr>
              <w:t>Disease surveillance and functional early warning and response system (EWARS)</w:t>
            </w:r>
          </w:p>
        </w:tc>
        <w:tc>
          <w:tcPr>
            <w:tcW w:w="4064"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Cs/>
              </w:rPr>
            </w:pPr>
            <w:r w:rsidRPr="0034351A">
              <w:rPr>
                <w:bCs/>
              </w:rPr>
              <w:t>All locations with targeted population in 9 townships in Rakhine State</w:t>
            </w:r>
          </w:p>
        </w:tc>
        <w:tc>
          <w:tcPr>
            <w:tcW w:w="1812"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Cs/>
              </w:rPr>
            </w:pPr>
            <w:r w:rsidRPr="0034351A">
              <w:rPr>
                <w:bCs/>
              </w:rPr>
              <w:t xml:space="preserve"># of cases and incidence of selected diseases (severe diarrhea, mild diarrhea, dysentery, viral hepatitis, common cold, malaria, DHF) </w:t>
            </w:r>
          </w:p>
        </w:tc>
        <w:tc>
          <w:tcPr>
            <w:tcW w:w="1070" w:type="dxa"/>
            <w:tcBorders>
              <w:top w:val="single" w:sz="2" w:space="0" w:color="D9D9D9"/>
              <w:left w:val="nil"/>
              <w:bottom w:val="single" w:sz="2" w:space="0" w:color="D9D9D9"/>
              <w:right w:val="nil"/>
              <w:tl2br w:val="nil"/>
              <w:tr2bl w:val="nil"/>
            </w:tcBorders>
            <w:shd w:val="clear" w:color="auto" w:fill="auto"/>
          </w:tcPr>
          <w:p w:rsidR="00830EE9" w:rsidRDefault="002B7863" w:rsidP="002B7863">
            <w:pPr>
              <w:pStyle w:val="SRPtabletext"/>
              <w:spacing w:line="240" w:lineRule="auto"/>
              <w:ind w:left="108" w:right="108"/>
              <w:jc w:val="right"/>
              <w:rPr>
                <w:bCs/>
              </w:rPr>
            </w:pPr>
            <w:r w:rsidRPr="0034351A">
              <w:rPr>
                <w:bCs/>
              </w:rPr>
              <w:t>Measure trends</w:t>
            </w:r>
          </w:p>
          <w:p w:rsidR="00830EE9" w:rsidRDefault="00830EE9" w:rsidP="002B7863">
            <w:pPr>
              <w:pStyle w:val="SRPtabletext"/>
              <w:spacing w:line="240" w:lineRule="auto"/>
              <w:ind w:left="108" w:right="108"/>
              <w:jc w:val="right"/>
              <w:rPr>
                <w:bCs/>
              </w:rPr>
            </w:pPr>
          </w:p>
          <w:p w:rsidR="00830EE9" w:rsidRDefault="00830EE9" w:rsidP="002B7863">
            <w:pPr>
              <w:pStyle w:val="SRPtabletext"/>
              <w:spacing w:line="240" w:lineRule="auto"/>
              <w:ind w:left="108" w:right="108"/>
              <w:jc w:val="right"/>
              <w:rPr>
                <w:bCs/>
              </w:rPr>
            </w:pPr>
          </w:p>
          <w:p w:rsidR="00830EE9" w:rsidRDefault="00830EE9" w:rsidP="002B7863">
            <w:pPr>
              <w:pStyle w:val="SRPtabletext"/>
              <w:spacing w:line="240" w:lineRule="auto"/>
              <w:ind w:left="108" w:right="108"/>
              <w:jc w:val="right"/>
              <w:rPr>
                <w:bCs/>
              </w:rPr>
            </w:pPr>
          </w:p>
          <w:p w:rsidR="00830EE9" w:rsidRDefault="00830EE9" w:rsidP="002B7863">
            <w:pPr>
              <w:pStyle w:val="SRPtabletext"/>
              <w:spacing w:line="240" w:lineRule="auto"/>
              <w:ind w:left="108" w:right="108"/>
              <w:jc w:val="right"/>
              <w:rPr>
                <w:bCs/>
              </w:rPr>
            </w:pPr>
          </w:p>
          <w:p w:rsidR="00830EE9" w:rsidRDefault="00830EE9" w:rsidP="002B7863">
            <w:pPr>
              <w:pStyle w:val="SRPtabletext"/>
              <w:spacing w:line="240" w:lineRule="auto"/>
              <w:ind w:left="108" w:right="108"/>
              <w:jc w:val="right"/>
              <w:rPr>
                <w:bCs/>
              </w:rPr>
            </w:pPr>
          </w:p>
          <w:p w:rsidR="00830EE9" w:rsidRDefault="00830EE9"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r w:rsidRPr="0034351A">
              <w:rPr>
                <w:bCs/>
              </w:rPr>
              <w:t xml:space="preserve"> </w:t>
            </w:r>
          </w:p>
        </w:tc>
      </w:tr>
      <w:tr w:rsidR="002B7863" w:rsidRPr="0034351A">
        <w:trPr>
          <w:jc w:val="center"/>
        </w:trPr>
        <w:tc>
          <w:tcPr>
            <w:tcW w:w="3263" w:type="dxa"/>
            <w:tcBorders>
              <w:top w:val="single" w:sz="2" w:space="0" w:color="D9D9D9"/>
              <w:bottom w:val="single" w:sz="2" w:space="0" w:color="D9D9D9"/>
            </w:tcBorders>
            <w:shd w:val="clear" w:color="auto" w:fill="auto"/>
          </w:tcPr>
          <w:p w:rsidR="002B7863" w:rsidRPr="0034351A" w:rsidRDefault="002B7863" w:rsidP="002B7863">
            <w:pPr>
              <w:pStyle w:val="SRPtabletext"/>
              <w:spacing w:line="240" w:lineRule="auto"/>
              <w:ind w:left="108" w:right="108"/>
              <w:rPr>
                <w:b/>
                <w:bCs/>
              </w:rPr>
            </w:pPr>
            <w:r w:rsidRPr="0034351A">
              <w:rPr>
                <w:bCs/>
              </w:rPr>
              <w:t xml:space="preserve">Increase secondary health care capacity in Rakhine state </w:t>
            </w:r>
          </w:p>
        </w:tc>
        <w:tc>
          <w:tcPr>
            <w:tcW w:w="4064" w:type="dxa"/>
            <w:tcBorders>
              <w:top w:val="single" w:sz="2" w:space="0" w:color="D9D9D9"/>
              <w:bottom w:val="single" w:sz="2" w:space="0" w:color="D9D9D9"/>
            </w:tcBorders>
            <w:shd w:val="clear" w:color="auto" w:fill="auto"/>
          </w:tcPr>
          <w:p w:rsidR="002B7863" w:rsidRPr="0034351A" w:rsidRDefault="002B7863" w:rsidP="00DD5A5B">
            <w:pPr>
              <w:pStyle w:val="SRPtabletext"/>
              <w:spacing w:line="240" w:lineRule="auto"/>
              <w:ind w:left="108" w:right="108"/>
              <w:rPr>
                <w:b/>
                <w:bCs/>
              </w:rPr>
            </w:pPr>
            <w:r w:rsidRPr="0034351A">
              <w:rPr>
                <w:bCs/>
              </w:rPr>
              <w:t xml:space="preserve">At least </w:t>
            </w:r>
            <w:r w:rsidR="00DD5A5B">
              <w:rPr>
                <w:bCs/>
              </w:rPr>
              <w:t>3</w:t>
            </w:r>
            <w:r w:rsidRPr="0034351A">
              <w:rPr>
                <w:bCs/>
              </w:rPr>
              <w:t xml:space="preserve"> townships with improved secondary healthcare capacity </w:t>
            </w:r>
          </w:p>
        </w:tc>
        <w:tc>
          <w:tcPr>
            <w:tcW w:w="1812" w:type="dxa"/>
            <w:tcBorders>
              <w:top w:val="single" w:sz="2" w:space="0" w:color="D9D9D9"/>
              <w:bottom w:val="single" w:sz="2" w:space="0" w:color="D9D9D9"/>
            </w:tcBorders>
            <w:shd w:val="clear" w:color="auto" w:fill="auto"/>
          </w:tcPr>
          <w:p w:rsidR="002B7863" w:rsidRPr="0034351A" w:rsidRDefault="002B7863" w:rsidP="002B7863">
            <w:pPr>
              <w:pStyle w:val="SRPtabletext"/>
              <w:spacing w:line="240" w:lineRule="auto"/>
              <w:ind w:left="108" w:right="108"/>
              <w:rPr>
                <w:b/>
                <w:bCs/>
              </w:rPr>
            </w:pPr>
            <w:r w:rsidRPr="0034351A">
              <w:rPr>
                <w:bCs/>
              </w:rPr>
              <w:t xml:space="preserve"># of additional hospital beds created </w:t>
            </w:r>
          </w:p>
          <w:p w:rsidR="002B7863" w:rsidRPr="0034351A" w:rsidRDefault="002B7863" w:rsidP="002B7863">
            <w:pPr>
              <w:pStyle w:val="SRPtabletext"/>
              <w:spacing w:line="240" w:lineRule="auto"/>
              <w:ind w:left="108" w:right="108"/>
              <w:rPr>
                <w:b/>
                <w:bCs/>
              </w:rPr>
            </w:pPr>
          </w:p>
          <w:p w:rsidR="002B7863" w:rsidRPr="0034351A" w:rsidRDefault="002B7863" w:rsidP="002B7863">
            <w:pPr>
              <w:pStyle w:val="SRPtabletext"/>
              <w:spacing w:line="240" w:lineRule="auto"/>
              <w:ind w:left="108" w:right="108"/>
              <w:rPr>
                <w:b/>
                <w:bCs/>
              </w:rPr>
            </w:pPr>
            <w:r w:rsidRPr="0034351A">
              <w:rPr>
                <w:bCs/>
              </w:rPr>
              <w:t xml:space="preserve"># of additional secondary healthcare facilities receiving referral from target populations </w:t>
            </w:r>
          </w:p>
        </w:tc>
        <w:tc>
          <w:tcPr>
            <w:tcW w:w="1070" w:type="dxa"/>
            <w:tcBorders>
              <w:top w:val="single" w:sz="2" w:space="0" w:color="D9D9D9"/>
              <w:bottom w:val="single" w:sz="2" w:space="0" w:color="D9D9D9"/>
            </w:tcBorders>
            <w:shd w:val="clear" w:color="auto" w:fill="auto"/>
          </w:tcPr>
          <w:p w:rsidR="002B7863" w:rsidRPr="0034351A" w:rsidRDefault="002B7863" w:rsidP="002B7863">
            <w:pPr>
              <w:pStyle w:val="SRPtabletext"/>
              <w:spacing w:line="240" w:lineRule="auto"/>
              <w:ind w:left="108" w:right="108"/>
              <w:jc w:val="right"/>
              <w:rPr>
                <w:b/>
                <w:bCs/>
              </w:rPr>
            </w:pPr>
            <w:r w:rsidRPr="0034351A">
              <w:rPr>
                <w:bCs/>
              </w:rPr>
              <w:t>100</w:t>
            </w:r>
          </w:p>
          <w:p w:rsidR="002B7863" w:rsidRPr="0034351A" w:rsidRDefault="002B7863" w:rsidP="002B7863">
            <w:pPr>
              <w:pStyle w:val="SRPtabletext"/>
              <w:spacing w:line="240" w:lineRule="auto"/>
              <w:ind w:left="108" w:right="108"/>
              <w:jc w:val="right"/>
              <w:rPr>
                <w:b/>
                <w:bCs/>
              </w:rPr>
            </w:pPr>
          </w:p>
          <w:p w:rsidR="002B7863" w:rsidRPr="0034351A" w:rsidRDefault="002B7863" w:rsidP="002B7863">
            <w:pPr>
              <w:pStyle w:val="SRPtabletext"/>
              <w:spacing w:line="240" w:lineRule="auto"/>
              <w:ind w:left="108" w:right="108"/>
              <w:jc w:val="right"/>
              <w:rPr>
                <w:b/>
                <w:bCs/>
              </w:rPr>
            </w:pPr>
          </w:p>
          <w:p w:rsidR="002B7863" w:rsidRPr="0034351A" w:rsidRDefault="002B7863" w:rsidP="002B7863">
            <w:pPr>
              <w:pStyle w:val="SRPtabletext"/>
              <w:spacing w:line="240" w:lineRule="auto"/>
              <w:ind w:left="108" w:right="108"/>
              <w:jc w:val="right"/>
              <w:rPr>
                <w:b/>
                <w:bCs/>
              </w:rPr>
            </w:pPr>
          </w:p>
          <w:p w:rsidR="002B7863" w:rsidRPr="0034351A" w:rsidRDefault="00DD5A5B" w:rsidP="002B7863">
            <w:pPr>
              <w:pStyle w:val="SRPtabletext"/>
              <w:spacing w:line="240" w:lineRule="auto"/>
              <w:ind w:left="108" w:right="108"/>
              <w:jc w:val="right"/>
              <w:rPr>
                <w:b/>
                <w:bCs/>
              </w:rPr>
            </w:pPr>
            <w:r>
              <w:rPr>
                <w:bCs/>
              </w:rPr>
              <w:t>3</w:t>
            </w:r>
          </w:p>
          <w:p w:rsidR="002B7863" w:rsidRPr="0034351A" w:rsidRDefault="002B7863" w:rsidP="002B7863">
            <w:pPr>
              <w:pStyle w:val="SRPtabletext"/>
              <w:spacing w:line="240" w:lineRule="auto"/>
              <w:ind w:left="108" w:right="108"/>
              <w:jc w:val="right"/>
              <w:rPr>
                <w:b/>
                <w:bCs/>
              </w:rPr>
            </w:pPr>
          </w:p>
        </w:tc>
      </w:tr>
    </w:tbl>
    <w:p w:rsidR="002B7863" w:rsidRPr="001E639F" w:rsidRDefault="002B7863" w:rsidP="002B7863">
      <w:pPr>
        <w:spacing w:after="200" w:line="276" w:lineRule="auto"/>
        <w:rPr>
          <w:lang w:val="en-GB"/>
        </w:rPr>
      </w:pPr>
    </w:p>
    <w:p w:rsidR="002B7863" w:rsidRDefault="002B7863" w:rsidP="002B7863">
      <w:pPr>
        <w:pStyle w:val="SRPclusterlogframesub-headings"/>
      </w:pPr>
      <w:r>
        <w:t xml:space="preserve">All other: </w:t>
      </w:r>
    </w:p>
    <w:tbl>
      <w:tblPr>
        <w:tblW w:w="10209" w:type="dxa"/>
        <w:jc w:val="center"/>
        <w:tblInd w:w="-2222" w:type="dxa"/>
        <w:tblBorders>
          <w:bottom w:val="single" w:sz="2" w:space="0" w:color="D9D9D9"/>
        </w:tblBorders>
        <w:tblCellMar>
          <w:top w:w="45" w:type="dxa"/>
          <w:left w:w="0" w:type="dxa"/>
          <w:bottom w:w="45" w:type="dxa"/>
          <w:right w:w="0" w:type="dxa"/>
        </w:tblCellMar>
        <w:tblLook w:val="04E0" w:firstRow="1" w:lastRow="1" w:firstColumn="1" w:lastColumn="0" w:noHBand="0" w:noVBand="1"/>
      </w:tblPr>
      <w:tblGrid>
        <w:gridCol w:w="3263"/>
        <w:gridCol w:w="4064"/>
        <w:gridCol w:w="1812"/>
        <w:gridCol w:w="1070"/>
      </w:tblGrid>
      <w:tr w:rsidR="002B7863" w:rsidRPr="0034351A">
        <w:trPr>
          <w:tblHeader/>
          <w:jc w:val="center"/>
        </w:trPr>
        <w:tc>
          <w:tcPr>
            <w:tcW w:w="3263"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Activity</w:t>
            </w:r>
          </w:p>
        </w:tc>
        <w:tc>
          <w:tcPr>
            <w:tcW w:w="4064"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Locations</w:t>
            </w:r>
          </w:p>
        </w:tc>
        <w:tc>
          <w:tcPr>
            <w:tcW w:w="1812"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Indicator</w:t>
            </w:r>
          </w:p>
        </w:tc>
        <w:tc>
          <w:tcPr>
            <w:tcW w:w="1070"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Target</w:t>
            </w:r>
          </w:p>
        </w:tc>
      </w:tr>
      <w:tr w:rsidR="002B7863" w:rsidRPr="0034351A" w:rsidTr="00DD09ED">
        <w:trPr>
          <w:jc w:val="center"/>
        </w:trPr>
        <w:tc>
          <w:tcPr>
            <w:tcW w:w="3263"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 xml:space="preserve">Provide support for mental health patients and psychosocial support services to the target population </w:t>
            </w:r>
          </w:p>
        </w:tc>
        <w:tc>
          <w:tcPr>
            <w:tcW w:w="4064" w:type="dxa"/>
            <w:tcBorders>
              <w:top w:val="nil"/>
              <w:left w:val="nil"/>
              <w:bottom w:val="nil"/>
              <w:right w:val="nil"/>
              <w:tl2br w:val="nil"/>
              <w:tr2bl w:val="nil"/>
            </w:tcBorders>
          </w:tcPr>
          <w:p w:rsidR="002B7863" w:rsidRPr="0034351A" w:rsidRDefault="002B7863" w:rsidP="002B7863">
            <w:pPr>
              <w:pStyle w:val="SRPtabletext"/>
              <w:spacing w:line="240" w:lineRule="auto"/>
              <w:ind w:left="108" w:right="108"/>
            </w:pPr>
            <w:r w:rsidRPr="0034351A">
              <w:rPr>
                <w:bCs/>
              </w:rPr>
              <w:t>All locations with targeted population in 9 townships in Rakhine State</w:t>
            </w:r>
          </w:p>
        </w:tc>
        <w:tc>
          <w:tcPr>
            <w:tcW w:w="1812"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 of mobile clinic teams that provide mental health and psychosocial support</w:t>
            </w:r>
          </w:p>
        </w:tc>
        <w:tc>
          <w:tcPr>
            <w:tcW w:w="1070"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jc w:val="right"/>
            </w:pPr>
            <w:r w:rsidRPr="0034351A">
              <w:t>75%</w:t>
            </w:r>
          </w:p>
        </w:tc>
      </w:tr>
      <w:tr w:rsidR="002B7863" w:rsidRPr="0034351A" w:rsidTr="00DD09ED">
        <w:trPr>
          <w:jc w:val="center"/>
        </w:trPr>
        <w:tc>
          <w:tcPr>
            <w:tcW w:w="3263"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 xml:space="preserve">Training of IDP Community Health Workers (CHW), Assistant Midwife (AMW), Midwife (MW) and other basic health staff </w:t>
            </w:r>
          </w:p>
        </w:tc>
        <w:tc>
          <w:tcPr>
            <w:tcW w:w="4064" w:type="dxa"/>
            <w:tcBorders>
              <w:top w:val="nil"/>
              <w:left w:val="nil"/>
              <w:bottom w:val="nil"/>
              <w:right w:val="nil"/>
              <w:tl2br w:val="nil"/>
              <w:tr2bl w:val="nil"/>
            </w:tcBorders>
          </w:tcPr>
          <w:p w:rsidR="002B7863" w:rsidRPr="0034351A" w:rsidRDefault="002B7863" w:rsidP="002B7863">
            <w:pPr>
              <w:pStyle w:val="SRPtabletext"/>
              <w:spacing w:line="240" w:lineRule="auto"/>
              <w:ind w:left="108" w:right="108"/>
            </w:pPr>
            <w:r w:rsidRPr="0034351A">
              <w:rPr>
                <w:bCs/>
              </w:rPr>
              <w:t>All locations with targeted population in 9 townships in Rakhine State</w:t>
            </w:r>
          </w:p>
        </w:tc>
        <w:tc>
          <w:tcPr>
            <w:tcW w:w="1812"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 xml:space="preserve"># of IDP health staff trained </w:t>
            </w:r>
          </w:p>
          <w:p w:rsidR="002B7863" w:rsidRPr="0034351A" w:rsidRDefault="002B7863" w:rsidP="002B7863">
            <w:pPr>
              <w:pStyle w:val="SRPtabletext"/>
              <w:spacing w:line="240" w:lineRule="auto"/>
              <w:ind w:left="108" w:right="108"/>
            </w:pPr>
          </w:p>
          <w:p w:rsidR="002B7863" w:rsidRPr="0034351A" w:rsidRDefault="002B7863" w:rsidP="002B7863">
            <w:pPr>
              <w:pStyle w:val="SRPtabletext"/>
              <w:spacing w:line="240" w:lineRule="auto"/>
              <w:ind w:left="108" w:right="108"/>
            </w:pPr>
            <w:r w:rsidRPr="0034351A">
              <w:t># of CHW per 10,000 population</w:t>
            </w:r>
          </w:p>
          <w:p w:rsidR="002B7863" w:rsidRPr="0034351A" w:rsidRDefault="002B7863" w:rsidP="002B7863">
            <w:pPr>
              <w:pStyle w:val="SRPtabletext"/>
              <w:spacing w:line="240" w:lineRule="auto"/>
              <w:ind w:left="108" w:right="108"/>
            </w:pPr>
          </w:p>
        </w:tc>
        <w:tc>
          <w:tcPr>
            <w:tcW w:w="1070"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jc w:val="right"/>
            </w:pPr>
            <w:r w:rsidRPr="0034351A">
              <w:t>120</w:t>
            </w:r>
          </w:p>
          <w:p w:rsidR="002B7863" w:rsidRPr="0034351A" w:rsidRDefault="002B7863" w:rsidP="002B7863">
            <w:pPr>
              <w:pStyle w:val="SRPtabletext"/>
              <w:spacing w:line="240" w:lineRule="auto"/>
              <w:ind w:left="108" w:right="108"/>
              <w:jc w:val="right"/>
              <w:rPr>
                <w:ins w:id="1" w:author="Author"/>
              </w:rPr>
            </w:pPr>
          </w:p>
          <w:p w:rsidR="002B7863" w:rsidRPr="0034351A" w:rsidRDefault="002B7863" w:rsidP="002B7863">
            <w:pPr>
              <w:pStyle w:val="SRPtabletext"/>
              <w:spacing w:line="240" w:lineRule="auto"/>
              <w:ind w:left="108" w:right="108"/>
              <w:jc w:val="right"/>
            </w:pPr>
          </w:p>
          <w:p w:rsidR="002B7863" w:rsidRPr="0034351A" w:rsidRDefault="002B7863" w:rsidP="00F61FC9">
            <w:pPr>
              <w:pStyle w:val="SRPtabletext"/>
              <w:tabs>
                <w:tab w:val="left" w:pos="1070"/>
              </w:tabs>
              <w:spacing w:line="240" w:lineRule="auto"/>
              <w:ind w:left="108" w:right="108"/>
              <w:jc w:val="right"/>
            </w:pPr>
            <w:r w:rsidRPr="0034351A">
              <w:t>&gt;=10</w:t>
            </w:r>
          </w:p>
          <w:p w:rsidR="002B7863" w:rsidRPr="0034351A" w:rsidRDefault="002B7863" w:rsidP="002B7863">
            <w:pPr>
              <w:pStyle w:val="SRPtabletext"/>
              <w:spacing w:line="240" w:lineRule="auto"/>
              <w:ind w:left="108" w:right="108"/>
              <w:jc w:val="right"/>
            </w:pPr>
          </w:p>
        </w:tc>
      </w:tr>
      <w:tr w:rsidR="002B7863" w:rsidRPr="0034351A" w:rsidTr="00DD09ED">
        <w:trPr>
          <w:jc w:val="center"/>
        </w:trPr>
        <w:tc>
          <w:tcPr>
            <w:tcW w:w="3263"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Cs/>
              </w:rPr>
            </w:pPr>
            <w:r w:rsidRPr="0034351A">
              <w:rPr>
                <w:bCs/>
              </w:rPr>
              <w:t>Diagnosis and treatment of TB and HIV/AIDS</w:t>
            </w:r>
          </w:p>
        </w:tc>
        <w:tc>
          <w:tcPr>
            <w:tcW w:w="4064" w:type="dxa"/>
            <w:tcBorders>
              <w:top w:val="nil"/>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Cs/>
              </w:rPr>
            </w:pPr>
            <w:r w:rsidRPr="0034351A">
              <w:rPr>
                <w:bCs/>
              </w:rPr>
              <w:t>All locations with targeted population in 9 townships in Rakhine State</w:t>
            </w:r>
          </w:p>
        </w:tc>
        <w:tc>
          <w:tcPr>
            <w:tcW w:w="1812"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Cs/>
              </w:rPr>
            </w:pPr>
            <w:r w:rsidRPr="0034351A">
              <w:rPr>
                <w:bCs/>
              </w:rPr>
              <w:t>% of patients lost to follow up treatment of TB and HIV/AIDS</w:t>
            </w:r>
          </w:p>
        </w:tc>
        <w:tc>
          <w:tcPr>
            <w:tcW w:w="1070"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jc w:val="right"/>
              <w:rPr>
                <w:bCs/>
              </w:rPr>
            </w:pPr>
            <w:r w:rsidRPr="0034351A">
              <w:rPr>
                <w:bCs/>
              </w:rPr>
              <w:t>&lt;10%</w:t>
            </w:r>
          </w:p>
        </w:tc>
      </w:tr>
      <w:tr w:rsidR="002B7863" w:rsidRPr="0034351A">
        <w:trPr>
          <w:jc w:val="center"/>
        </w:trPr>
        <w:tc>
          <w:tcPr>
            <w:tcW w:w="3263" w:type="dxa"/>
            <w:tcBorders>
              <w:top w:val="single" w:sz="2" w:space="0" w:color="D9D9D9"/>
            </w:tcBorders>
            <w:shd w:val="clear" w:color="auto" w:fill="auto"/>
          </w:tcPr>
          <w:p w:rsidR="002B7863" w:rsidRPr="0034351A" w:rsidRDefault="002B7863" w:rsidP="002B7863">
            <w:pPr>
              <w:pStyle w:val="SRPtabletext"/>
              <w:spacing w:line="240" w:lineRule="auto"/>
              <w:ind w:left="108" w:right="108"/>
              <w:rPr>
                <w:b/>
                <w:bCs/>
              </w:rPr>
            </w:pPr>
            <w:r w:rsidRPr="0034351A">
              <w:rPr>
                <w:bCs/>
              </w:rPr>
              <w:t xml:space="preserve">Introduce health management information system (HMIS) in all locations </w:t>
            </w:r>
          </w:p>
        </w:tc>
        <w:tc>
          <w:tcPr>
            <w:tcW w:w="4064" w:type="dxa"/>
            <w:tcBorders>
              <w:top w:val="single" w:sz="2" w:space="0" w:color="D9D9D9"/>
            </w:tcBorders>
            <w:shd w:val="clear" w:color="auto" w:fill="auto"/>
          </w:tcPr>
          <w:p w:rsidR="002B7863" w:rsidRPr="0034351A" w:rsidRDefault="002B7863" w:rsidP="002B7863">
            <w:pPr>
              <w:pStyle w:val="SRPtabletext"/>
              <w:spacing w:line="240" w:lineRule="auto"/>
              <w:ind w:left="108" w:right="108"/>
              <w:rPr>
                <w:b/>
                <w:bCs/>
              </w:rPr>
            </w:pPr>
            <w:r w:rsidRPr="0034351A">
              <w:rPr>
                <w:bCs/>
              </w:rPr>
              <w:t>All locations with targeted population in 9 townships in Rakhine State</w:t>
            </w:r>
          </w:p>
        </w:tc>
        <w:tc>
          <w:tcPr>
            <w:tcW w:w="1812" w:type="dxa"/>
            <w:tcBorders>
              <w:top w:val="single" w:sz="2" w:space="0" w:color="D9D9D9"/>
            </w:tcBorders>
            <w:shd w:val="clear" w:color="auto" w:fill="auto"/>
          </w:tcPr>
          <w:p w:rsidR="002B7863" w:rsidRPr="0034351A" w:rsidRDefault="002B7863" w:rsidP="002B7863">
            <w:pPr>
              <w:pStyle w:val="SRPtabletext"/>
              <w:spacing w:line="240" w:lineRule="auto"/>
              <w:ind w:left="108" w:right="108"/>
              <w:rPr>
                <w:b/>
                <w:bCs/>
              </w:rPr>
            </w:pPr>
            <w:r w:rsidRPr="0034351A">
              <w:rPr>
                <w:bCs/>
              </w:rPr>
              <w:t xml:space="preserve">% of health partners reporting through HMIS by May 2014 </w:t>
            </w:r>
          </w:p>
        </w:tc>
        <w:tc>
          <w:tcPr>
            <w:tcW w:w="1070" w:type="dxa"/>
            <w:tcBorders>
              <w:top w:val="single" w:sz="2" w:space="0" w:color="D9D9D9"/>
            </w:tcBorders>
            <w:shd w:val="clear" w:color="auto" w:fill="auto"/>
          </w:tcPr>
          <w:p w:rsidR="002B7863" w:rsidRPr="0034351A" w:rsidRDefault="002B7863" w:rsidP="002B7863">
            <w:pPr>
              <w:pStyle w:val="SRPtabletext"/>
              <w:spacing w:line="240" w:lineRule="auto"/>
              <w:ind w:left="108" w:right="108"/>
              <w:jc w:val="right"/>
              <w:rPr>
                <w:b/>
                <w:bCs/>
              </w:rPr>
            </w:pPr>
            <w:r w:rsidRPr="0034351A">
              <w:rPr>
                <w:bCs/>
              </w:rPr>
              <w:t>75%</w:t>
            </w:r>
          </w:p>
        </w:tc>
      </w:tr>
    </w:tbl>
    <w:p w:rsidR="002B7863" w:rsidRDefault="002B7863" w:rsidP="002B7863">
      <w:pPr>
        <w:spacing w:after="200" w:line="276" w:lineRule="auto"/>
        <w:rPr>
          <w:lang w:val="en-GB"/>
        </w:rPr>
      </w:pPr>
    </w:p>
    <w:p w:rsidR="002B7863" w:rsidRDefault="002B7863" w:rsidP="002B7863">
      <w:pPr>
        <w:spacing w:after="200" w:line="276" w:lineRule="auto"/>
        <w:rPr>
          <w:lang w:val="en-GB"/>
        </w:rPr>
      </w:pPr>
    </w:p>
    <w:p w:rsidR="002B7863" w:rsidRDefault="002B7863" w:rsidP="002B7863">
      <w:pPr>
        <w:spacing w:after="200" w:line="276" w:lineRule="auto"/>
        <w:rPr>
          <w:lang w:val="en-GB"/>
        </w:rPr>
      </w:pPr>
    </w:p>
    <w:tbl>
      <w:tblPr>
        <w:tblW w:w="10206" w:type="dxa"/>
        <w:tblCellMar>
          <w:top w:w="170" w:type="dxa"/>
          <w:left w:w="0" w:type="dxa"/>
          <w:bottom w:w="170" w:type="dxa"/>
          <w:right w:w="0" w:type="dxa"/>
        </w:tblCellMar>
        <w:tblLook w:val="04A0" w:firstRow="1" w:lastRow="0" w:firstColumn="1" w:lastColumn="0" w:noHBand="0" w:noVBand="1"/>
      </w:tblPr>
      <w:tblGrid>
        <w:gridCol w:w="10206"/>
      </w:tblGrid>
      <w:tr w:rsidR="002B7863" w:rsidRPr="0034351A">
        <w:tc>
          <w:tcPr>
            <w:tcW w:w="10206" w:type="dxa"/>
            <w:shd w:val="clear" w:color="auto" w:fill="F47932"/>
          </w:tcPr>
          <w:p w:rsidR="002B7863" w:rsidRPr="0034351A" w:rsidRDefault="002B7863" w:rsidP="002B7863">
            <w:pPr>
              <w:pStyle w:val="SRPwhitetitleinorangebox"/>
              <w:rPr>
                <w:u w:color="FFFFFF"/>
              </w:rPr>
            </w:pPr>
            <w:r w:rsidRPr="0034351A">
              <w:rPr>
                <w:u w:color="FFFFFF"/>
              </w:rPr>
              <w:t xml:space="preserve">Strategic objective 4: </w:t>
            </w:r>
            <w:r w:rsidRPr="0034351A">
              <w:rPr>
                <w:caps w:val="0"/>
                <w:u w:color="FFFFFF"/>
              </w:rPr>
              <w:t>Response capacity is adequate to meet basic humanitarian needs of newly conflict or disaster affected people across Myanmar (preparedness)</w:t>
            </w:r>
          </w:p>
        </w:tc>
      </w:tr>
    </w:tbl>
    <w:p w:rsidR="002B7863" w:rsidRDefault="002B7863" w:rsidP="002B7863"/>
    <w:p w:rsidR="002B7863" w:rsidRDefault="002B7863" w:rsidP="002B7863">
      <w:pPr>
        <w:pStyle w:val="SRPclusterlogframesub-headings"/>
      </w:pPr>
      <w:r>
        <w:t xml:space="preserve">Cluster objective 4A:  </w:t>
      </w:r>
    </w:p>
    <w:p w:rsidR="002B7863" w:rsidRDefault="002B7863" w:rsidP="002B7863">
      <w:pPr>
        <w:pStyle w:val="SRPclusterlogframesub-headings"/>
        <w:rPr>
          <w:b w:val="0"/>
          <w:color w:val="404040"/>
          <w:sz w:val="20"/>
          <w:szCs w:val="24"/>
          <w:lang w:val="en-GB"/>
        </w:rPr>
      </w:pPr>
      <w:r w:rsidRPr="00033DEE">
        <w:rPr>
          <w:b w:val="0"/>
          <w:color w:val="404040"/>
          <w:sz w:val="20"/>
          <w:szCs w:val="24"/>
          <w:lang w:val="en-GB"/>
        </w:rPr>
        <w:t xml:space="preserve">Strengthen early warning and response system </w:t>
      </w:r>
      <w:r>
        <w:rPr>
          <w:b w:val="0"/>
          <w:color w:val="404040"/>
          <w:sz w:val="20"/>
          <w:szCs w:val="24"/>
          <w:lang w:val="en-GB"/>
        </w:rPr>
        <w:t xml:space="preserve">for the detection of and response to outbreaks of infectious diseases </w:t>
      </w:r>
    </w:p>
    <w:p w:rsidR="002B7863" w:rsidRDefault="002B7863" w:rsidP="002B7863">
      <w:pPr>
        <w:pStyle w:val="SRPclusterlogframesub-headings"/>
      </w:pPr>
      <w:r>
        <w:t>Outcome-level indicators and targets</w:t>
      </w:r>
    </w:p>
    <w:p w:rsidR="002B7863" w:rsidRPr="00265DA0" w:rsidRDefault="002B7863" w:rsidP="002B7863">
      <w:pPr>
        <w:pStyle w:val="SRPclusterlogframesub-headings"/>
        <w:rPr>
          <w:b w:val="0"/>
          <w:color w:val="auto"/>
          <w:sz w:val="20"/>
        </w:rPr>
      </w:pPr>
      <w:r w:rsidRPr="00265DA0">
        <w:rPr>
          <w:b w:val="0"/>
          <w:color w:val="auto"/>
          <w:sz w:val="20"/>
        </w:rPr>
        <w:t>% of confirmed outbreaks responded to within 72 hours</w:t>
      </w:r>
    </w:p>
    <w:p w:rsidR="002B7863" w:rsidRDefault="002B7863" w:rsidP="002B7863">
      <w:pPr>
        <w:pStyle w:val="SRPclusterlogframesub-headings"/>
      </w:pPr>
    </w:p>
    <w:p w:rsidR="002B7863" w:rsidRDefault="002B7863" w:rsidP="002B7863">
      <w:pPr>
        <w:pStyle w:val="SRPclusterlogframesub-headings"/>
      </w:pPr>
      <w:r>
        <w:t xml:space="preserve">Top-priority activities: </w:t>
      </w:r>
    </w:p>
    <w:tbl>
      <w:tblPr>
        <w:tblW w:w="10209" w:type="dxa"/>
        <w:jc w:val="center"/>
        <w:tblInd w:w="-2222" w:type="dxa"/>
        <w:tblBorders>
          <w:bottom w:val="single" w:sz="2" w:space="0" w:color="D9D9D9"/>
        </w:tblBorders>
        <w:tblCellMar>
          <w:top w:w="45" w:type="dxa"/>
          <w:left w:w="0" w:type="dxa"/>
          <w:bottom w:w="45" w:type="dxa"/>
          <w:right w:w="0" w:type="dxa"/>
        </w:tblCellMar>
        <w:tblLook w:val="04E0" w:firstRow="1" w:lastRow="1" w:firstColumn="1" w:lastColumn="0" w:noHBand="0" w:noVBand="1"/>
      </w:tblPr>
      <w:tblGrid>
        <w:gridCol w:w="3230"/>
        <w:gridCol w:w="4018"/>
        <w:gridCol w:w="1804"/>
        <w:gridCol w:w="1157"/>
      </w:tblGrid>
      <w:tr w:rsidR="002B7863" w:rsidRPr="0034351A">
        <w:trPr>
          <w:tblHeader/>
          <w:jc w:val="center"/>
        </w:trPr>
        <w:tc>
          <w:tcPr>
            <w:tcW w:w="3230"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Activities</w:t>
            </w:r>
          </w:p>
        </w:tc>
        <w:tc>
          <w:tcPr>
            <w:tcW w:w="4018"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Locations</w:t>
            </w:r>
          </w:p>
        </w:tc>
        <w:tc>
          <w:tcPr>
            <w:tcW w:w="1804"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Indicator</w:t>
            </w:r>
          </w:p>
        </w:tc>
        <w:tc>
          <w:tcPr>
            <w:tcW w:w="1157"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Target</w:t>
            </w:r>
          </w:p>
        </w:tc>
      </w:tr>
      <w:tr w:rsidR="002B7863" w:rsidRPr="0034351A">
        <w:trPr>
          <w:trHeight w:val="623"/>
          <w:jc w:val="center"/>
        </w:trPr>
        <w:tc>
          <w:tcPr>
            <w:tcW w:w="3230" w:type="dxa"/>
            <w:tcBorders>
              <w:top w:val="nil"/>
              <w:left w:val="nil"/>
              <w:bottom w:val="single" w:sz="2" w:space="0" w:color="D9D9D9"/>
              <w:right w:val="nil"/>
              <w:tl2br w:val="nil"/>
              <w:tr2bl w:val="nil"/>
            </w:tcBorders>
          </w:tcPr>
          <w:p w:rsidR="002B7863" w:rsidRPr="0034351A" w:rsidRDefault="002B7863" w:rsidP="002B7863">
            <w:pPr>
              <w:ind w:left="108" w:right="108"/>
              <w:rPr>
                <w:sz w:val="18"/>
                <w:szCs w:val="18"/>
              </w:rPr>
            </w:pPr>
            <w:r w:rsidRPr="0034351A">
              <w:rPr>
                <w:sz w:val="18"/>
                <w:szCs w:val="18"/>
              </w:rPr>
              <w:t>Timely respond to outbreaks by trained staff from MOH and NGOs</w:t>
            </w:r>
          </w:p>
          <w:p w:rsidR="002B7863" w:rsidRPr="0034351A" w:rsidRDefault="002B7863" w:rsidP="002B7863">
            <w:pPr>
              <w:ind w:left="108" w:right="108"/>
              <w:rPr>
                <w:sz w:val="18"/>
                <w:szCs w:val="18"/>
              </w:rPr>
            </w:pPr>
          </w:p>
        </w:tc>
        <w:tc>
          <w:tcPr>
            <w:tcW w:w="4018" w:type="dxa"/>
            <w:tcBorders>
              <w:top w:val="nil"/>
              <w:left w:val="nil"/>
              <w:bottom w:val="single" w:sz="2" w:space="0" w:color="D9D9D9"/>
              <w:right w:val="nil"/>
              <w:tl2br w:val="nil"/>
              <w:tr2bl w:val="nil"/>
            </w:tcBorders>
          </w:tcPr>
          <w:p w:rsidR="002B7863" w:rsidRPr="0034351A" w:rsidRDefault="002B7863" w:rsidP="002B7863">
            <w:pPr>
              <w:ind w:left="108" w:right="108"/>
              <w:rPr>
                <w:sz w:val="18"/>
                <w:szCs w:val="18"/>
              </w:rPr>
            </w:pPr>
            <w:r w:rsidRPr="0034351A">
              <w:rPr>
                <w:sz w:val="18"/>
                <w:szCs w:val="18"/>
              </w:rPr>
              <w:t>All locations with targeted population in 9 townships in Rakhine State</w:t>
            </w:r>
          </w:p>
        </w:tc>
        <w:tc>
          <w:tcPr>
            <w:tcW w:w="1804" w:type="dxa"/>
            <w:tcBorders>
              <w:top w:val="nil"/>
              <w:left w:val="nil"/>
              <w:bottom w:val="single" w:sz="2" w:space="0" w:color="D9D9D9"/>
              <w:right w:val="nil"/>
              <w:tl2br w:val="nil"/>
              <w:tr2bl w:val="nil"/>
            </w:tcBorders>
          </w:tcPr>
          <w:p w:rsidR="002B7863" w:rsidRPr="0034351A" w:rsidRDefault="002B7863" w:rsidP="002B7863">
            <w:pPr>
              <w:ind w:left="108" w:right="108"/>
              <w:rPr>
                <w:sz w:val="18"/>
                <w:szCs w:val="18"/>
              </w:rPr>
            </w:pPr>
            <w:r w:rsidRPr="0034351A">
              <w:rPr>
                <w:sz w:val="18"/>
                <w:szCs w:val="18"/>
              </w:rPr>
              <w:t>Percentage of agencies reporting EWARS data weekly</w:t>
            </w:r>
          </w:p>
          <w:p w:rsidR="002B7863" w:rsidRPr="0034351A" w:rsidRDefault="002B7863" w:rsidP="002B7863">
            <w:pPr>
              <w:ind w:left="108" w:right="108"/>
              <w:rPr>
                <w:sz w:val="18"/>
                <w:szCs w:val="18"/>
              </w:rPr>
            </w:pPr>
          </w:p>
          <w:p w:rsidR="002B7863" w:rsidRPr="0034351A" w:rsidRDefault="002B7863" w:rsidP="002B7863">
            <w:pPr>
              <w:ind w:left="108" w:right="108"/>
              <w:rPr>
                <w:sz w:val="18"/>
                <w:szCs w:val="18"/>
              </w:rPr>
            </w:pPr>
            <w:r w:rsidRPr="0034351A">
              <w:rPr>
                <w:sz w:val="18"/>
                <w:szCs w:val="18"/>
              </w:rPr>
              <w:t>% of confirmed outbreaks responded to within 72 hours</w:t>
            </w:r>
          </w:p>
        </w:tc>
        <w:tc>
          <w:tcPr>
            <w:tcW w:w="1157"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jc w:val="right"/>
              <w:rPr>
                <w:szCs w:val="18"/>
              </w:rPr>
            </w:pPr>
            <w:r w:rsidRPr="0034351A">
              <w:rPr>
                <w:szCs w:val="18"/>
              </w:rPr>
              <w:t>100%</w:t>
            </w:r>
          </w:p>
          <w:p w:rsidR="002B7863" w:rsidRPr="0034351A" w:rsidRDefault="002B7863" w:rsidP="002B7863">
            <w:pPr>
              <w:pStyle w:val="SRPtabletext"/>
              <w:spacing w:line="240" w:lineRule="auto"/>
              <w:ind w:left="108" w:right="108"/>
              <w:jc w:val="right"/>
              <w:rPr>
                <w:szCs w:val="18"/>
              </w:rPr>
            </w:pPr>
          </w:p>
          <w:p w:rsidR="002B7863" w:rsidRPr="0034351A" w:rsidRDefault="002B7863" w:rsidP="002B7863">
            <w:pPr>
              <w:pStyle w:val="SRPtabletext"/>
              <w:spacing w:line="240" w:lineRule="auto"/>
              <w:ind w:left="108" w:right="108"/>
              <w:jc w:val="right"/>
              <w:rPr>
                <w:szCs w:val="18"/>
              </w:rPr>
            </w:pPr>
          </w:p>
          <w:p w:rsidR="002B7863" w:rsidRPr="0034351A" w:rsidRDefault="002B7863" w:rsidP="002B7863">
            <w:pPr>
              <w:pStyle w:val="SRPtabletext"/>
              <w:spacing w:line="240" w:lineRule="auto"/>
              <w:ind w:left="108" w:right="108"/>
              <w:jc w:val="right"/>
              <w:rPr>
                <w:szCs w:val="18"/>
              </w:rPr>
            </w:pPr>
          </w:p>
          <w:p w:rsidR="002B7863" w:rsidRPr="0034351A" w:rsidRDefault="002B7863" w:rsidP="002B7863">
            <w:pPr>
              <w:pStyle w:val="SRPtabletext"/>
              <w:spacing w:line="240" w:lineRule="auto"/>
              <w:ind w:left="108" w:right="108"/>
              <w:jc w:val="right"/>
              <w:rPr>
                <w:szCs w:val="18"/>
              </w:rPr>
            </w:pPr>
          </w:p>
          <w:p w:rsidR="002B7863" w:rsidRPr="0034351A" w:rsidRDefault="002B7863" w:rsidP="002B7863">
            <w:pPr>
              <w:pStyle w:val="SRPtabletext"/>
              <w:spacing w:line="240" w:lineRule="auto"/>
              <w:ind w:left="108" w:right="108"/>
              <w:jc w:val="right"/>
              <w:rPr>
                <w:szCs w:val="18"/>
              </w:rPr>
            </w:pPr>
            <w:r w:rsidRPr="0034351A">
              <w:rPr>
                <w:szCs w:val="18"/>
              </w:rPr>
              <w:t>100%</w:t>
            </w:r>
          </w:p>
        </w:tc>
      </w:tr>
      <w:tr w:rsidR="002B7863" w:rsidRPr="0034351A">
        <w:trPr>
          <w:jc w:val="center"/>
        </w:trPr>
        <w:tc>
          <w:tcPr>
            <w:tcW w:w="3230"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Cs/>
                <w:szCs w:val="18"/>
              </w:rPr>
            </w:pPr>
            <w:r w:rsidRPr="0034351A">
              <w:rPr>
                <w:bCs/>
                <w:szCs w:val="18"/>
              </w:rPr>
              <w:t xml:space="preserve">Preposition emergency supplies in high risk areas prone to natural disasters and epidemics </w:t>
            </w:r>
          </w:p>
          <w:p w:rsidR="002B7863" w:rsidRPr="0034351A" w:rsidRDefault="002B7863" w:rsidP="002B7863">
            <w:pPr>
              <w:pStyle w:val="SRPtabletext"/>
              <w:spacing w:line="240" w:lineRule="auto"/>
              <w:ind w:left="108" w:right="108"/>
              <w:rPr>
                <w:bCs/>
                <w:szCs w:val="18"/>
              </w:rPr>
            </w:pPr>
          </w:p>
        </w:tc>
        <w:tc>
          <w:tcPr>
            <w:tcW w:w="4018"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Cs/>
                <w:szCs w:val="18"/>
              </w:rPr>
            </w:pPr>
            <w:r w:rsidRPr="0034351A">
              <w:rPr>
                <w:bCs/>
                <w:szCs w:val="18"/>
              </w:rPr>
              <w:t>High risk areas prone to natural disasters and epidemics</w:t>
            </w:r>
          </w:p>
        </w:tc>
        <w:tc>
          <w:tcPr>
            <w:tcW w:w="1804"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rPr>
                <w:bCs/>
                <w:szCs w:val="18"/>
              </w:rPr>
            </w:pPr>
            <w:r w:rsidRPr="0034351A">
              <w:rPr>
                <w:bCs/>
                <w:szCs w:val="18"/>
              </w:rPr>
              <w:t xml:space="preserve"># of emergency prepositioned hubs </w:t>
            </w:r>
          </w:p>
        </w:tc>
        <w:tc>
          <w:tcPr>
            <w:tcW w:w="1157" w:type="dxa"/>
            <w:tcBorders>
              <w:top w:val="single" w:sz="2" w:space="0" w:color="D9D9D9"/>
              <w:left w:val="nil"/>
              <w:bottom w:val="single" w:sz="2" w:space="0" w:color="D9D9D9"/>
              <w:right w:val="nil"/>
              <w:tl2br w:val="nil"/>
              <w:tr2bl w:val="nil"/>
            </w:tcBorders>
            <w:shd w:val="clear" w:color="auto" w:fill="auto"/>
          </w:tcPr>
          <w:p w:rsidR="002B7863" w:rsidRPr="0034351A" w:rsidRDefault="002B7863" w:rsidP="002B7863">
            <w:pPr>
              <w:pStyle w:val="SRPtabletext"/>
              <w:spacing w:line="240" w:lineRule="auto"/>
              <w:ind w:left="108" w:right="108"/>
              <w:jc w:val="right"/>
              <w:rPr>
                <w:bCs/>
                <w:szCs w:val="18"/>
              </w:rPr>
            </w:pPr>
            <w:r w:rsidRPr="0034351A">
              <w:rPr>
                <w:bCs/>
                <w:szCs w:val="18"/>
              </w:rPr>
              <w:t>2 (one in Sittwe and one in Maungdaw)</w:t>
            </w:r>
          </w:p>
        </w:tc>
      </w:tr>
      <w:tr w:rsidR="002B7863" w:rsidRPr="0034351A">
        <w:trPr>
          <w:jc w:val="center"/>
        </w:trPr>
        <w:tc>
          <w:tcPr>
            <w:tcW w:w="3230" w:type="dxa"/>
            <w:tcBorders>
              <w:top w:val="single" w:sz="2" w:space="0" w:color="D9D9D9"/>
              <w:bottom w:val="single" w:sz="2" w:space="0" w:color="D9D9D9"/>
            </w:tcBorders>
            <w:shd w:val="clear" w:color="auto" w:fill="auto"/>
          </w:tcPr>
          <w:p w:rsidR="002B7863" w:rsidRPr="0034351A" w:rsidRDefault="002B7863" w:rsidP="002B7863">
            <w:pPr>
              <w:pStyle w:val="SRPtabletext"/>
              <w:spacing w:line="240" w:lineRule="auto"/>
              <w:ind w:left="108" w:right="108"/>
              <w:rPr>
                <w:b/>
                <w:bCs/>
              </w:rPr>
            </w:pPr>
            <w:r w:rsidRPr="0034351A">
              <w:rPr>
                <w:bCs/>
              </w:rPr>
              <w:t xml:space="preserve">Timely investigate rumors of disease outbreaks by </w:t>
            </w:r>
            <w:r w:rsidRPr="0034351A">
              <w:t>trained staff from MOH and NGOs</w:t>
            </w:r>
          </w:p>
        </w:tc>
        <w:tc>
          <w:tcPr>
            <w:tcW w:w="4018" w:type="dxa"/>
            <w:tcBorders>
              <w:top w:val="single" w:sz="2" w:space="0" w:color="D9D9D9"/>
              <w:bottom w:val="single" w:sz="2" w:space="0" w:color="D9D9D9"/>
            </w:tcBorders>
            <w:shd w:val="clear" w:color="auto" w:fill="auto"/>
          </w:tcPr>
          <w:p w:rsidR="002B7863" w:rsidRPr="0034351A" w:rsidRDefault="002B7863" w:rsidP="002B7863">
            <w:pPr>
              <w:pStyle w:val="SRPtabletext"/>
              <w:spacing w:line="240" w:lineRule="auto"/>
              <w:ind w:left="108" w:right="108"/>
              <w:rPr>
                <w:b/>
                <w:bCs/>
              </w:rPr>
            </w:pPr>
            <w:r w:rsidRPr="0034351A">
              <w:rPr>
                <w:bCs/>
              </w:rPr>
              <w:t xml:space="preserve">Any location in Rakhine state  </w:t>
            </w:r>
          </w:p>
        </w:tc>
        <w:tc>
          <w:tcPr>
            <w:tcW w:w="1804" w:type="dxa"/>
            <w:tcBorders>
              <w:top w:val="single" w:sz="2" w:space="0" w:color="D9D9D9"/>
              <w:bottom w:val="single" w:sz="2" w:space="0" w:color="D9D9D9"/>
            </w:tcBorders>
            <w:shd w:val="clear" w:color="auto" w:fill="auto"/>
          </w:tcPr>
          <w:p w:rsidR="002B7863" w:rsidRPr="0034351A" w:rsidRDefault="002B7863" w:rsidP="002B7863">
            <w:pPr>
              <w:pStyle w:val="SRPtabletext"/>
              <w:spacing w:line="240" w:lineRule="auto"/>
              <w:ind w:left="108" w:right="108"/>
              <w:rPr>
                <w:b/>
                <w:bCs/>
              </w:rPr>
            </w:pPr>
            <w:r w:rsidRPr="0034351A">
              <w:rPr>
                <w:bCs/>
              </w:rPr>
              <w:t>% of rumors investigated</w:t>
            </w:r>
            <w:r w:rsidR="00DD5A5B">
              <w:rPr>
                <w:bCs/>
              </w:rPr>
              <w:t xml:space="preserve"> within 72 hours</w:t>
            </w:r>
            <w:r w:rsidRPr="0034351A">
              <w:rPr>
                <w:bCs/>
              </w:rPr>
              <w:t xml:space="preserve"> </w:t>
            </w:r>
          </w:p>
        </w:tc>
        <w:tc>
          <w:tcPr>
            <w:tcW w:w="1157" w:type="dxa"/>
            <w:tcBorders>
              <w:top w:val="single" w:sz="2" w:space="0" w:color="D9D9D9"/>
              <w:bottom w:val="single" w:sz="2" w:space="0" w:color="D9D9D9"/>
            </w:tcBorders>
            <w:shd w:val="clear" w:color="auto" w:fill="auto"/>
          </w:tcPr>
          <w:p w:rsidR="002B7863" w:rsidRPr="0034351A" w:rsidRDefault="002B7863" w:rsidP="002B7863">
            <w:pPr>
              <w:pStyle w:val="SRPtabletext"/>
              <w:spacing w:line="240" w:lineRule="auto"/>
              <w:ind w:left="108" w:right="108"/>
              <w:jc w:val="right"/>
              <w:rPr>
                <w:b/>
                <w:bCs/>
              </w:rPr>
            </w:pPr>
            <w:r w:rsidRPr="0034351A">
              <w:rPr>
                <w:bCs/>
              </w:rPr>
              <w:t>100%</w:t>
            </w:r>
          </w:p>
        </w:tc>
      </w:tr>
    </w:tbl>
    <w:p w:rsidR="002B7863" w:rsidRPr="00712771" w:rsidRDefault="002B7863" w:rsidP="002B7863">
      <w:pPr>
        <w:spacing w:after="200" w:line="276" w:lineRule="auto"/>
        <w:rPr>
          <w:lang w:val="en-GB"/>
        </w:rPr>
      </w:pPr>
    </w:p>
    <w:p w:rsidR="002B7863" w:rsidRDefault="002B7863" w:rsidP="002B7863">
      <w:pPr>
        <w:pStyle w:val="SRPclusterlogframesub-headings"/>
      </w:pPr>
      <w:r>
        <w:t xml:space="preserve">All other: </w:t>
      </w:r>
    </w:p>
    <w:tbl>
      <w:tblPr>
        <w:tblW w:w="10209" w:type="dxa"/>
        <w:jc w:val="center"/>
        <w:tblInd w:w="-2222" w:type="dxa"/>
        <w:tblBorders>
          <w:bottom w:val="single" w:sz="2" w:space="0" w:color="D9D9D9"/>
        </w:tblBorders>
        <w:tblCellMar>
          <w:top w:w="45" w:type="dxa"/>
          <w:left w:w="0" w:type="dxa"/>
          <w:bottom w:w="45" w:type="dxa"/>
          <w:right w:w="0" w:type="dxa"/>
        </w:tblCellMar>
        <w:tblLook w:val="04E0" w:firstRow="1" w:lastRow="1" w:firstColumn="1" w:lastColumn="0" w:noHBand="0" w:noVBand="1"/>
      </w:tblPr>
      <w:tblGrid>
        <w:gridCol w:w="3263"/>
        <w:gridCol w:w="4064"/>
        <w:gridCol w:w="1812"/>
        <w:gridCol w:w="1070"/>
      </w:tblGrid>
      <w:tr w:rsidR="002B7863" w:rsidRPr="0034351A">
        <w:trPr>
          <w:tblHeader/>
          <w:jc w:val="center"/>
        </w:trPr>
        <w:tc>
          <w:tcPr>
            <w:tcW w:w="3263"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Activities</w:t>
            </w:r>
          </w:p>
        </w:tc>
        <w:tc>
          <w:tcPr>
            <w:tcW w:w="4064"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Locations</w:t>
            </w:r>
          </w:p>
        </w:tc>
        <w:tc>
          <w:tcPr>
            <w:tcW w:w="1812"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Indicator</w:t>
            </w:r>
          </w:p>
        </w:tc>
        <w:tc>
          <w:tcPr>
            <w:tcW w:w="1070" w:type="dxa"/>
            <w:tcBorders>
              <w:bottom w:val="single" w:sz="4" w:space="0" w:color="404040"/>
            </w:tcBorders>
          </w:tcPr>
          <w:p w:rsidR="002B7863" w:rsidRPr="0034351A" w:rsidRDefault="002B7863" w:rsidP="002B7863">
            <w:pPr>
              <w:pStyle w:val="SRPtabletext"/>
              <w:spacing w:line="240" w:lineRule="auto"/>
              <w:ind w:left="108" w:right="108"/>
              <w:rPr>
                <w:b/>
              </w:rPr>
            </w:pPr>
            <w:r w:rsidRPr="0034351A">
              <w:rPr>
                <w:b/>
              </w:rPr>
              <w:t>Target</w:t>
            </w:r>
          </w:p>
        </w:tc>
      </w:tr>
      <w:tr w:rsidR="002B7863" w:rsidRPr="0034351A">
        <w:trPr>
          <w:trHeight w:val="622"/>
          <w:jc w:val="center"/>
        </w:trPr>
        <w:tc>
          <w:tcPr>
            <w:tcW w:w="3263"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Train surveillance teams from MOH and NGOs/INGOs on outbreak investigation and response</w:t>
            </w:r>
          </w:p>
        </w:tc>
        <w:tc>
          <w:tcPr>
            <w:tcW w:w="4064"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rPr>
                <w:szCs w:val="18"/>
              </w:rPr>
              <w:t>All locations with targeted population in 9 townships in Rakhine State</w:t>
            </w:r>
          </w:p>
        </w:tc>
        <w:tc>
          <w:tcPr>
            <w:tcW w:w="1812"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 xml:space="preserve"># of health cluster partners with trained teams </w:t>
            </w:r>
          </w:p>
        </w:tc>
        <w:tc>
          <w:tcPr>
            <w:tcW w:w="1070"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jc w:val="right"/>
            </w:pPr>
            <w:r w:rsidRPr="0034351A">
              <w:t>6</w:t>
            </w:r>
          </w:p>
        </w:tc>
      </w:tr>
      <w:tr w:rsidR="002B7863" w:rsidRPr="0034351A">
        <w:trPr>
          <w:jc w:val="center"/>
        </w:trPr>
        <w:tc>
          <w:tcPr>
            <w:tcW w:w="3263"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 xml:space="preserve">Update the EWARS form to allow for disaggregation by gender and age </w:t>
            </w:r>
          </w:p>
        </w:tc>
        <w:tc>
          <w:tcPr>
            <w:tcW w:w="4064"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rPr>
                <w:szCs w:val="18"/>
              </w:rPr>
              <w:t>All locations with targeted population in 9 townships in Rakhine State</w:t>
            </w:r>
          </w:p>
        </w:tc>
        <w:tc>
          <w:tcPr>
            <w:tcW w:w="1812"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 xml:space="preserve">EWARS form updated </w:t>
            </w:r>
          </w:p>
        </w:tc>
        <w:tc>
          <w:tcPr>
            <w:tcW w:w="1070"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jc w:val="right"/>
            </w:pPr>
            <w:r w:rsidRPr="0034351A">
              <w:t>By April 2014</w:t>
            </w:r>
          </w:p>
        </w:tc>
      </w:tr>
      <w:tr w:rsidR="002B7863" w:rsidRPr="0034351A">
        <w:trPr>
          <w:jc w:val="center"/>
        </w:trPr>
        <w:tc>
          <w:tcPr>
            <w:tcW w:w="3263"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p>
        </w:tc>
        <w:tc>
          <w:tcPr>
            <w:tcW w:w="4064"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p>
        </w:tc>
        <w:tc>
          <w:tcPr>
            <w:tcW w:w="1812"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p>
        </w:tc>
        <w:tc>
          <w:tcPr>
            <w:tcW w:w="1070"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jc w:val="right"/>
            </w:pPr>
          </w:p>
        </w:tc>
      </w:tr>
      <w:tr w:rsidR="002B7863" w:rsidRPr="0034351A">
        <w:trPr>
          <w:jc w:val="center"/>
        </w:trPr>
        <w:tc>
          <w:tcPr>
            <w:tcW w:w="3263" w:type="dxa"/>
            <w:tcBorders>
              <w:top w:val="single" w:sz="2" w:space="0" w:color="D9D9D9"/>
            </w:tcBorders>
            <w:shd w:val="clear" w:color="auto" w:fill="auto"/>
          </w:tcPr>
          <w:p w:rsidR="002B7863" w:rsidRPr="0034351A" w:rsidRDefault="002B7863" w:rsidP="002B7863">
            <w:pPr>
              <w:pStyle w:val="SRPtabletext"/>
              <w:spacing w:line="240" w:lineRule="auto"/>
              <w:ind w:left="108" w:right="108"/>
              <w:rPr>
                <w:b/>
                <w:bCs/>
              </w:rPr>
            </w:pPr>
          </w:p>
        </w:tc>
        <w:tc>
          <w:tcPr>
            <w:tcW w:w="4064" w:type="dxa"/>
            <w:tcBorders>
              <w:top w:val="single" w:sz="2" w:space="0" w:color="D9D9D9"/>
            </w:tcBorders>
            <w:shd w:val="clear" w:color="auto" w:fill="auto"/>
          </w:tcPr>
          <w:p w:rsidR="002B7863" w:rsidRPr="0034351A" w:rsidRDefault="002B7863" w:rsidP="002B7863">
            <w:pPr>
              <w:pStyle w:val="SRPtabletext"/>
              <w:spacing w:line="240" w:lineRule="auto"/>
              <w:ind w:left="108" w:right="108"/>
              <w:rPr>
                <w:b/>
                <w:bCs/>
              </w:rPr>
            </w:pPr>
          </w:p>
        </w:tc>
        <w:tc>
          <w:tcPr>
            <w:tcW w:w="1812" w:type="dxa"/>
            <w:tcBorders>
              <w:top w:val="single" w:sz="2" w:space="0" w:color="D9D9D9"/>
            </w:tcBorders>
            <w:shd w:val="clear" w:color="auto" w:fill="auto"/>
          </w:tcPr>
          <w:p w:rsidR="002B7863" w:rsidRPr="0034351A" w:rsidRDefault="002B7863" w:rsidP="002B7863">
            <w:pPr>
              <w:pStyle w:val="SRPtabletext"/>
              <w:spacing w:line="240" w:lineRule="auto"/>
              <w:ind w:left="108" w:right="108"/>
              <w:rPr>
                <w:b/>
                <w:bCs/>
              </w:rPr>
            </w:pPr>
          </w:p>
        </w:tc>
        <w:tc>
          <w:tcPr>
            <w:tcW w:w="1070" w:type="dxa"/>
            <w:tcBorders>
              <w:top w:val="single" w:sz="2" w:space="0" w:color="D9D9D9"/>
            </w:tcBorders>
            <w:shd w:val="clear" w:color="auto" w:fill="auto"/>
          </w:tcPr>
          <w:p w:rsidR="002B7863" w:rsidRPr="0034351A" w:rsidRDefault="002B7863" w:rsidP="002B7863">
            <w:pPr>
              <w:pStyle w:val="SRPtabletext"/>
              <w:spacing w:line="240" w:lineRule="auto"/>
              <w:ind w:left="108" w:right="108"/>
              <w:jc w:val="right"/>
              <w:rPr>
                <w:b/>
                <w:bCs/>
              </w:rPr>
            </w:pPr>
          </w:p>
        </w:tc>
      </w:tr>
    </w:tbl>
    <w:p w:rsidR="00830EE9" w:rsidRDefault="00830EE9" w:rsidP="002B7863">
      <w:pPr>
        <w:spacing w:before="120" w:after="120"/>
        <w:rPr>
          <w:rFonts w:eastAsia="PMingLiU"/>
          <w:b/>
          <w:color w:val="026CB6"/>
          <w:sz w:val="22"/>
          <w:szCs w:val="20"/>
          <w:lang w:eastAsia="zh-TW"/>
        </w:rPr>
      </w:pPr>
    </w:p>
    <w:p w:rsidR="00830EE9" w:rsidRDefault="00830EE9" w:rsidP="002B7863">
      <w:pPr>
        <w:spacing w:before="120" w:after="120"/>
        <w:rPr>
          <w:rFonts w:eastAsia="PMingLiU"/>
          <w:b/>
          <w:color w:val="026CB6"/>
          <w:sz w:val="22"/>
          <w:szCs w:val="20"/>
          <w:lang w:eastAsia="zh-TW"/>
        </w:rPr>
      </w:pPr>
    </w:p>
    <w:p w:rsidR="00830EE9" w:rsidRDefault="00830EE9" w:rsidP="002B7863">
      <w:pPr>
        <w:spacing w:before="120" w:after="120"/>
        <w:rPr>
          <w:rFonts w:eastAsia="PMingLiU"/>
          <w:b/>
          <w:color w:val="026CB6"/>
          <w:sz w:val="22"/>
          <w:szCs w:val="20"/>
          <w:lang w:eastAsia="zh-TW"/>
        </w:rPr>
      </w:pPr>
    </w:p>
    <w:p w:rsidR="00830EE9" w:rsidRDefault="00830EE9" w:rsidP="002B7863">
      <w:pPr>
        <w:spacing w:before="120" w:after="120"/>
        <w:rPr>
          <w:rFonts w:eastAsia="PMingLiU"/>
          <w:b/>
          <w:color w:val="026CB6"/>
          <w:sz w:val="22"/>
          <w:szCs w:val="20"/>
          <w:lang w:eastAsia="zh-TW"/>
        </w:rPr>
      </w:pPr>
    </w:p>
    <w:p w:rsidR="00830EE9" w:rsidRDefault="00830EE9" w:rsidP="002B7863">
      <w:pPr>
        <w:spacing w:before="120" w:after="120"/>
        <w:rPr>
          <w:rFonts w:eastAsia="PMingLiU"/>
          <w:b/>
          <w:color w:val="026CB6"/>
          <w:sz w:val="22"/>
          <w:szCs w:val="20"/>
          <w:lang w:eastAsia="zh-TW"/>
        </w:rPr>
      </w:pPr>
    </w:p>
    <w:p w:rsidR="00830EE9" w:rsidRDefault="00830EE9" w:rsidP="002B7863">
      <w:pPr>
        <w:spacing w:before="120" w:after="120"/>
        <w:rPr>
          <w:rFonts w:eastAsia="PMingLiU"/>
          <w:b/>
          <w:color w:val="026CB6"/>
          <w:sz w:val="22"/>
          <w:szCs w:val="20"/>
          <w:lang w:eastAsia="zh-TW"/>
        </w:rPr>
      </w:pPr>
    </w:p>
    <w:p w:rsidR="002B7863" w:rsidRPr="00265DA0" w:rsidRDefault="002B7863" w:rsidP="002B7863">
      <w:pPr>
        <w:spacing w:before="120" w:after="120"/>
        <w:rPr>
          <w:rFonts w:eastAsia="PMingLiU"/>
          <w:b/>
          <w:color w:val="026CB6"/>
          <w:sz w:val="22"/>
          <w:szCs w:val="20"/>
          <w:lang w:eastAsia="zh-TW"/>
        </w:rPr>
      </w:pPr>
      <w:r w:rsidRPr="00265DA0">
        <w:rPr>
          <w:rFonts w:eastAsia="PMingLiU"/>
          <w:b/>
          <w:color w:val="026CB6"/>
          <w:sz w:val="22"/>
          <w:szCs w:val="20"/>
          <w:lang w:eastAsia="zh-TW"/>
        </w:rPr>
        <w:lastRenderedPageBreak/>
        <w:t>Cluster objective 4</w:t>
      </w:r>
      <w:r>
        <w:rPr>
          <w:rFonts w:eastAsia="PMingLiU"/>
          <w:b/>
          <w:color w:val="026CB6"/>
          <w:sz w:val="22"/>
          <w:szCs w:val="20"/>
          <w:lang w:eastAsia="zh-TW"/>
        </w:rPr>
        <w:t>B</w:t>
      </w:r>
      <w:r w:rsidRPr="00265DA0">
        <w:rPr>
          <w:rFonts w:eastAsia="PMingLiU"/>
          <w:b/>
          <w:color w:val="026CB6"/>
          <w:sz w:val="22"/>
          <w:szCs w:val="20"/>
          <w:lang w:eastAsia="zh-TW"/>
        </w:rPr>
        <w:t xml:space="preserve">:  </w:t>
      </w:r>
    </w:p>
    <w:p w:rsidR="002B7863" w:rsidRDefault="002B7863" w:rsidP="002B7863">
      <w:pPr>
        <w:spacing w:before="120" w:after="120"/>
        <w:rPr>
          <w:rFonts w:eastAsia="PMingLiU"/>
          <w:szCs w:val="24"/>
          <w:lang w:val="en-GB" w:eastAsia="zh-TW"/>
        </w:rPr>
      </w:pPr>
      <w:r>
        <w:rPr>
          <w:rFonts w:eastAsia="PMingLiU"/>
          <w:szCs w:val="24"/>
          <w:lang w:val="en-GB" w:eastAsia="zh-TW"/>
        </w:rPr>
        <w:t xml:space="preserve">Provide essential healthcare services to meet the immediate needs of newly affected population in Rakhine state </w:t>
      </w:r>
    </w:p>
    <w:p w:rsidR="002B7863" w:rsidRDefault="002B7863" w:rsidP="002B7863">
      <w:pPr>
        <w:spacing w:before="120" w:after="120"/>
        <w:rPr>
          <w:rFonts w:eastAsia="PMingLiU"/>
          <w:b/>
          <w:color w:val="026CB6"/>
          <w:sz w:val="22"/>
          <w:szCs w:val="20"/>
          <w:lang w:eastAsia="zh-TW"/>
        </w:rPr>
      </w:pPr>
    </w:p>
    <w:p w:rsidR="002B7863" w:rsidRPr="00265DA0" w:rsidRDefault="002B7863" w:rsidP="002B7863">
      <w:pPr>
        <w:spacing w:before="120" w:after="120"/>
        <w:rPr>
          <w:rFonts w:eastAsia="PMingLiU"/>
          <w:b/>
          <w:color w:val="026CB6"/>
          <w:sz w:val="22"/>
          <w:szCs w:val="20"/>
          <w:lang w:eastAsia="zh-TW"/>
        </w:rPr>
      </w:pPr>
      <w:r w:rsidRPr="00265DA0">
        <w:rPr>
          <w:rFonts w:eastAsia="PMingLiU"/>
          <w:b/>
          <w:color w:val="026CB6"/>
          <w:sz w:val="22"/>
          <w:szCs w:val="20"/>
          <w:lang w:eastAsia="zh-TW"/>
        </w:rPr>
        <w:t>Outcome-level indicators and targets</w:t>
      </w:r>
    </w:p>
    <w:p w:rsidR="002B7863" w:rsidRDefault="002B7863" w:rsidP="002B7863">
      <w:pPr>
        <w:spacing w:before="120" w:after="120"/>
        <w:rPr>
          <w:rFonts w:eastAsia="PMingLiU"/>
          <w:color w:val="auto"/>
          <w:szCs w:val="20"/>
          <w:lang w:eastAsia="zh-TW"/>
        </w:rPr>
      </w:pPr>
      <w:r w:rsidRPr="00483882">
        <w:rPr>
          <w:rFonts w:eastAsia="PMingLiU"/>
          <w:color w:val="auto"/>
          <w:szCs w:val="20"/>
          <w:lang w:eastAsia="zh-TW"/>
        </w:rPr>
        <w:t>Crude mortality rate (target =</w:t>
      </w:r>
      <w:r>
        <w:rPr>
          <w:rFonts w:eastAsia="PMingLiU"/>
          <w:color w:val="auto"/>
          <w:szCs w:val="20"/>
          <w:lang w:eastAsia="zh-TW"/>
        </w:rPr>
        <w:t>&lt;1/10,000/day)</w:t>
      </w:r>
    </w:p>
    <w:p w:rsidR="002B7863" w:rsidRDefault="002B7863" w:rsidP="002B7863">
      <w:pPr>
        <w:spacing w:before="120" w:after="120"/>
        <w:rPr>
          <w:rFonts w:eastAsia="PMingLiU"/>
          <w:b/>
          <w:color w:val="026CB6"/>
          <w:sz w:val="22"/>
          <w:szCs w:val="20"/>
          <w:lang w:eastAsia="zh-TW"/>
        </w:rPr>
      </w:pPr>
    </w:p>
    <w:p w:rsidR="002B7863" w:rsidRPr="00265DA0" w:rsidRDefault="002B7863" w:rsidP="002B7863">
      <w:pPr>
        <w:spacing w:before="120" w:after="120"/>
        <w:rPr>
          <w:rFonts w:eastAsia="PMingLiU"/>
          <w:b/>
          <w:color w:val="026CB6"/>
          <w:sz w:val="22"/>
          <w:szCs w:val="20"/>
          <w:lang w:eastAsia="zh-TW"/>
        </w:rPr>
      </w:pPr>
      <w:r w:rsidRPr="00265DA0">
        <w:rPr>
          <w:rFonts w:eastAsia="PMingLiU"/>
          <w:b/>
          <w:color w:val="026CB6"/>
          <w:sz w:val="22"/>
          <w:szCs w:val="20"/>
          <w:lang w:eastAsia="zh-TW"/>
        </w:rPr>
        <w:t xml:space="preserve">Top-priority activities: </w:t>
      </w:r>
    </w:p>
    <w:tbl>
      <w:tblPr>
        <w:tblW w:w="10209" w:type="dxa"/>
        <w:jc w:val="center"/>
        <w:tblInd w:w="-2222" w:type="dxa"/>
        <w:tblBorders>
          <w:bottom w:val="single" w:sz="2" w:space="0" w:color="D9D9D9"/>
        </w:tblBorders>
        <w:tblCellMar>
          <w:top w:w="45" w:type="dxa"/>
          <w:left w:w="0" w:type="dxa"/>
          <w:bottom w:w="45" w:type="dxa"/>
          <w:right w:w="0" w:type="dxa"/>
        </w:tblCellMar>
        <w:tblLook w:val="04E0" w:firstRow="1" w:lastRow="1" w:firstColumn="1" w:lastColumn="0" w:noHBand="0" w:noVBand="1"/>
      </w:tblPr>
      <w:tblGrid>
        <w:gridCol w:w="3263"/>
        <w:gridCol w:w="4064"/>
        <w:gridCol w:w="1812"/>
        <w:gridCol w:w="1070"/>
      </w:tblGrid>
      <w:tr w:rsidR="002B7863" w:rsidRPr="0034351A">
        <w:trPr>
          <w:tblHeader/>
          <w:jc w:val="center"/>
        </w:trPr>
        <w:tc>
          <w:tcPr>
            <w:tcW w:w="3263" w:type="dxa"/>
            <w:tcBorders>
              <w:bottom w:val="single" w:sz="4" w:space="0" w:color="404040"/>
            </w:tcBorders>
          </w:tcPr>
          <w:p w:rsidR="002B7863" w:rsidRPr="0034351A" w:rsidRDefault="002B7863" w:rsidP="002B7863">
            <w:pPr>
              <w:rPr>
                <w:b/>
                <w:sz w:val="18"/>
              </w:rPr>
            </w:pPr>
            <w:r w:rsidRPr="0034351A">
              <w:rPr>
                <w:sz w:val="18"/>
              </w:rPr>
              <w:t>Activities</w:t>
            </w:r>
          </w:p>
        </w:tc>
        <w:tc>
          <w:tcPr>
            <w:tcW w:w="4064" w:type="dxa"/>
            <w:tcBorders>
              <w:bottom w:val="single" w:sz="4" w:space="0" w:color="404040"/>
            </w:tcBorders>
          </w:tcPr>
          <w:p w:rsidR="002B7863" w:rsidRPr="0034351A" w:rsidRDefault="002B7863" w:rsidP="002B7863">
            <w:pPr>
              <w:rPr>
                <w:b/>
                <w:sz w:val="18"/>
              </w:rPr>
            </w:pPr>
            <w:r w:rsidRPr="0034351A">
              <w:rPr>
                <w:sz w:val="18"/>
              </w:rPr>
              <w:t>Locations</w:t>
            </w:r>
          </w:p>
        </w:tc>
        <w:tc>
          <w:tcPr>
            <w:tcW w:w="1812" w:type="dxa"/>
            <w:tcBorders>
              <w:bottom w:val="single" w:sz="4" w:space="0" w:color="404040"/>
            </w:tcBorders>
          </w:tcPr>
          <w:p w:rsidR="002B7863" w:rsidRPr="0034351A" w:rsidRDefault="002B7863" w:rsidP="002B7863">
            <w:pPr>
              <w:rPr>
                <w:b/>
                <w:sz w:val="18"/>
              </w:rPr>
            </w:pPr>
            <w:r w:rsidRPr="0034351A">
              <w:rPr>
                <w:sz w:val="18"/>
              </w:rPr>
              <w:t>Indicator</w:t>
            </w:r>
          </w:p>
        </w:tc>
        <w:tc>
          <w:tcPr>
            <w:tcW w:w="1070" w:type="dxa"/>
            <w:tcBorders>
              <w:bottom w:val="single" w:sz="4" w:space="0" w:color="404040"/>
            </w:tcBorders>
          </w:tcPr>
          <w:p w:rsidR="002B7863" w:rsidRPr="0034351A" w:rsidRDefault="002B7863" w:rsidP="002B7863">
            <w:pPr>
              <w:rPr>
                <w:b/>
                <w:sz w:val="18"/>
              </w:rPr>
            </w:pPr>
            <w:r w:rsidRPr="0034351A">
              <w:rPr>
                <w:sz w:val="18"/>
              </w:rPr>
              <w:t>Target</w:t>
            </w:r>
          </w:p>
        </w:tc>
      </w:tr>
      <w:tr w:rsidR="002B7863" w:rsidRPr="0034351A">
        <w:tblPrEx>
          <w:tblLook w:val="04A0" w:firstRow="1" w:lastRow="0" w:firstColumn="1" w:lastColumn="0" w:noHBand="0" w:noVBand="1"/>
        </w:tblPrEx>
        <w:trPr>
          <w:trHeight w:val="623"/>
          <w:jc w:val="center"/>
        </w:trPr>
        <w:tc>
          <w:tcPr>
            <w:tcW w:w="3263"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jc w:val="both"/>
            </w:pPr>
            <w:r w:rsidRPr="0034351A">
              <w:t xml:space="preserve">Delivery of primary health care services through mobile clinics </w:t>
            </w:r>
          </w:p>
        </w:tc>
        <w:tc>
          <w:tcPr>
            <w:tcW w:w="4064"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 xml:space="preserve">All new locations </w:t>
            </w:r>
          </w:p>
        </w:tc>
        <w:tc>
          <w:tcPr>
            <w:tcW w:w="1812"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 of targeted population with access to regular mobile clinics</w:t>
            </w:r>
          </w:p>
          <w:p w:rsidR="002B7863" w:rsidRPr="0034351A" w:rsidRDefault="002B7863" w:rsidP="002B7863">
            <w:pPr>
              <w:pStyle w:val="SRPtabletext"/>
              <w:spacing w:line="240" w:lineRule="auto"/>
              <w:ind w:left="108" w:right="108"/>
            </w:pPr>
          </w:p>
          <w:p w:rsidR="002B7863" w:rsidRPr="0034351A" w:rsidRDefault="002B7863" w:rsidP="002B7863">
            <w:pPr>
              <w:pStyle w:val="SRPtabletext"/>
              <w:spacing w:line="240" w:lineRule="auto"/>
              <w:ind w:left="108" w:right="108"/>
            </w:pPr>
            <w:r w:rsidRPr="0034351A">
              <w:t># of outpatient consultations per person per year</w:t>
            </w:r>
          </w:p>
          <w:p w:rsidR="002B7863" w:rsidRPr="0034351A" w:rsidRDefault="002B7863" w:rsidP="002B7863">
            <w:pPr>
              <w:pStyle w:val="SRPtabletext"/>
              <w:spacing w:line="240" w:lineRule="auto"/>
              <w:ind w:left="108" w:right="108"/>
            </w:pPr>
          </w:p>
          <w:p w:rsidR="002B7863" w:rsidRPr="0034351A" w:rsidRDefault="00DD5A5B" w:rsidP="002B7863">
            <w:pPr>
              <w:pStyle w:val="SRPtabletext"/>
              <w:spacing w:line="240" w:lineRule="auto"/>
              <w:ind w:left="108" w:right="108"/>
            </w:pPr>
            <w:r>
              <w:t>% of clinics where the average number of consultations per day is &lt; 50 / day / clinician</w:t>
            </w:r>
            <w:r w:rsidRPr="0034351A">
              <w:t xml:space="preserve"> </w:t>
            </w:r>
          </w:p>
        </w:tc>
        <w:tc>
          <w:tcPr>
            <w:tcW w:w="1070"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jc w:val="right"/>
            </w:pPr>
            <w:r w:rsidRPr="0034351A">
              <w:t>100%</w:t>
            </w:r>
          </w:p>
          <w:p w:rsidR="002B7863" w:rsidRPr="0034351A" w:rsidRDefault="002B7863" w:rsidP="002B7863">
            <w:pPr>
              <w:pStyle w:val="SRPtabletext"/>
              <w:spacing w:line="240" w:lineRule="auto"/>
              <w:ind w:left="108" w:right="108"/>
              <w:jc w:val="right"/>
            </w:pPr>
          </w:p>
          <w:p w:rsidR="002B7863" w:rsidRPr="0034351A" w:rsidRDefault="002B7863" w:rsidP="002B7863">
            <w:pPr>
              <w:pStyle w:val="SRPtabletext"/>
              <w:spacing w:line="240" w:lineRule="auto"/>
              <w:ind w:left="108" w:right="108"/>
              <w:jc w:val="right"/>
            </w:pPr>
          </w:p>
          <w:p w:rsidR="002B7863" w:rsidRPr="0034351A" w:rsidRDefault="002B7863" w:rsidP="002B7863">
            <w:pPr>
              <w:pStyle w:val="SRPtabletext"/>
              <w:spacing w:line="240" w:lineRule="auto"/>
              <w:ind w:left="108" w:right="108"/>
              <w:jc w:val="right"/>
            </w:pPr>
          </w:p>
          <w:p w:rsidR="002B7863" w:rsidRPr="0034351A" w:rsidRDefault="002B7863" w:rsidP="002B7863">
            <w:pPr>
              <w:pStyle w:val="SRPtabletext"/>
              <w:spacing w:line="240" w:lineRule="auto"/>
              <w:ind w:left="108" w:right="108"/>
              <w:jc w:val="right"/>
            </w:pPr>
          </w:p>
          <w:p w:rsidR="002B7863" w:rsidRPr="0034351A" w:rsidRDefault="002B7863" w:rsidP="002B7863">
            <w:pPr>
              <w:pStyle w:val="SRPtabletext"/>
              <w:spacing w:line="240" w:lineRule="auto"/>
              <w:ind w:left="108" w:right="108"/>
              <w:jc w:val="right"/>
            </w:pPr>
            <w:r w:rsidRPr="0034351A">
              <w:t>&gt; 1 visit / person/ per year</w:t>
            </w:r>
          </w:p>
          <w:p w:rsidR="002B7863" w:rsidRPr="0034351A" w:rsidRDefault="002B7863" w:rsidP="002B7863">
            <w:pPr>
              <w:pStyle w:val="SRPtabletext"/>
              <w:spacing w:line="240" w:lineRule="auto"/>
              <w:ind w:left="108" w:right="108"/>
              <w:jc w:val="right"/>
            </w:pPr>
          </w:p>
          <w:p w:rsidR="002B7863" w:rsidRPr="0034351A" w:rsidRDefault="007F2865" w:rsidP="007F2865">
            <w:pPr>
              <w:pStyle w:val="SRPtabletext"/>
              <w:spacing w:line="240" w:lineRule="auto"/>
              <w:ind w:left="108" w:right="108"/>
              <w:jc w:val="right"/>
            </w:pPr>
            <w:r>
              <w:t>&gt;75%</w:t>
            </w:r>
          </w:p>
        </w:tc>
      </w:tr>
      <w:tr w:rsidR="002B7863" w:rsidRPr="0034351A">
        <w:tblPrEx>
          <w:tblLook w:val="04A0" w:firstRow="1" w:lastRow="0" w:firstColumn="1" w:lastColumn="0" w:noHBand="0" w:noVBand="1"/>
        </w:tblPrEx>
        <w:trPr>
          <w:jc w:val="center"/>
        </w:trPr>
        <w:tc>
          <w:tcPr>
            <w:tcW w:w="3263"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right="108"/>
              <w:jc w:val="both"/>
              <w:rPr>
                <w:bCs/>
              </w:rPr>
            </w:pPr>
            <w:r w:rsidRPr="0034351A">
              <w:rPr>
                <w:bCs/>
              </w:rPr>
              <w:t xml:space="preserve">Provide access to reproductive, maternal and child health services including emergency obstetric care  </w:t>
            </w:r>
          </w:p>
        </w:tc>
        <w:tc>
          <w:tcPr>
            <w:tcW w:w="4064"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rPr>
                <w:b/>
                <w:bCs/>
              </w:rPr>
            </w:pPr>
            <w:r w:rsidRPr="0034351A">
              <w:t>All new locations</w:t>
            </w:r>
          </w:p>
        </w:tc>
        <w:tc>
          <w:tcPr>
            <w:tcW w:w="1812"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pPr>
            <w:r w:rsidRPr="0034351A">
              <w:t>% of targeted population with access to MCH services</w:t>
            </w:r>
          </w:p>
          <w:p w:rsidR="002B7863" w:rsidRPr="0034351A" w:rsidRDefault="002B7863" w:rsidP="002B7863">
            <w:pPr>
              <w:pStyle w:val="SRPtabletext"/>
              <w:spacing w:line="240" w:lineRule="auto"/>
              <w:ind w:left="108" w:right="108"/>
            </w:pPr>
          </w:p>
          <w:p w:rsidR="002B7863" w:rsidRPr="0034351A" w:rsidRDefault="002B7863" w:rsidP="002B7863">
            <w:pPr>
              <w:pStyle w:val="SRPtabletext"/>
              <w:spacing w:line="240" w:lineRule="auto"/>
              <w:ind w:left="108" w:right="108"/>
            </w:pPr>
            <w:r w:rsidRPr="0034351A">
              <w:t>% births attended by skilled attendant</w:t>
            </w:r>
          </w:p>
          <w:p w:rsidR="002B7863" w:rsidRPr="0034351A" w:rsidRDefault="002B7863" w:rsidP="002B7863">
            <w:pPr>
              <w:pStyle w:val="SRPtabletext"/>
              <w:spacing w:line="240" w:lineRule="auto"/>
              <w:ind w:left="108" w:right="108"/>
            </w:pPr>
          </w:p>
          <w:p w:rsidR="002B7863" w:rsidRPr="0034351A" w:rsidRDefault="002B7863" w:rsidP="002B7863">
            <w:pPr>
              <w:pStyle w:val="SRPtabletext"/>
              <w:spacing w:line="240" w:lineRule="auto"/>
              <w:ind w:left="108" w:right="108"/>
            </w:pPr>
            <w:r w:rsidRPr="0034351A">
              <w:t>% deliveries by Caesarian section</w:t>
            </w:r>
          </w:p>
          <w:p w:rsidR="002B7863" w:rsidRPr="0034351A" w:rsidRDefault="002B7863" w:rsidP="002B7863">
            <w:pPr>
              <w:pStyle w:val="SRPtabletext"/>
              <w:spacing w:line="240" w:lineRule="auto"/>
              <w:ind w:left="108" w:right="108"/>
              <w:rPr>
                <w:b/>
                <w:bCs/>
              </w:rPr>
            </w:pPr>
          </w:p>
        </w:tc>
        <w:tc>
          <w:tcPr>
            <w:tcW w:w="1070" w:type="dxa"/>
            <w:tcBorders>
              <w:top w:val="nil"/>
              <w:left w:val="nil"/>
              <w:bottom w:val="single" w:sz="2" w:space="0" w:color="D9D9D9"/>
              <w:right w:val="nil"/>
              <w:tl2br w:val="nil"/>
              <w:tr2bl w:val="nil"/>
            </w:tcBorders>
          </w:tcPr>
          <w:p w:rsidR="002B7863" w:rsidRPr="0034351A" w:rsidRDefault="002B7863" w:rsidP="002B7863">
            <w:pPr>
              <w:pStyle w:val="SRPtabletext"/>
              <w:spacing w:line="240" w:lineRule="auto"/>
              <w:ind w:left="108" w:right="108"/>
              <w:jc w:val="right"/>
              <w:rPr>
                <w:bCs/>
              </w:rPr>
            </w:pPr>
            <w:r w:rsidRPr="0034351A">
              <w:rPr>
                <w:bCs/>
              </w:rPr>
              <w:t>100%</w:t>
            </w: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r w:rsidRPr="0034351A">
              <w:rPr>
                <w:bCs/>
              </w:rPr>
              <w:t>&gt;90%</w:t>
            </w: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p>
          <w:p w:rsidR="002B7863" w:rsidRPr="0034351A" w:rsidRDefault="002B7863" w:rsidP="002B7863">
            <w:pPr>
              <w:pStyle w:val="SRPtabletext"/>
              <w:spacing w:line="240" w:lineRule="auto"/>
              <w:ind w:left="108" w:right="108"/>
              <w:jc w:val="right"/>
              <w:rPr>
                <w:bCs/>
              </w:rPr>
            </w:pPr>
            <w:r w:rsidRPr="0034351A">
              <w:rPr>
                <w:bCs/>
              </w:rPr>
              <w:t>&gt; 5% and &lt;15%</w:t>
            </w:r>
          </w:p>
          <w:p w:rsidR="002B7863" w:rsidRPr="0034351A" w:rsidRDefault="002B7863" w:rsidP="002B7863">
            <w:pPr>
              <w:pStyle w:val="SRPtabletext"/>
              <w:spacing w:line="240" w:lineRule="auto"/>
              <w:ind w:left="108" w:right="108"/>
              <w:jc w:val="right"/>
              <w:rPr>
                <w:b/>
                <w:bCs/>
              </w:rPr>
            </w:pPr>
          </w:p>
        </w:tc>
      </w:tr>
    </w:tbl>
    <w:p w:rsidR="002B7863" w:rsidRPr="00712771" w:rsidRDefault="002B7863" w:rsidP="002B7863">
      <w:pPr>
        <w:spacing w:after="200" w:line="276" w:lineRule="auto"/>
        <w:rPr>
          <w:lang w:val="en-GB"/>
        </w:rPr>
      </w:pPr>
    </w:p>
    <w:sectPr w:rsidR="002B7863" w:rsidRPr="00712771" w:rsidSect="002B7863">
      <w:headerReference w:type="even" r:id="rId15"/>
      <w:headerReference w:type="default" r:id="rId16"/>
      <w:footerReference w:type="even" r:id="rId17"/>
      <w:footerReference w:type="default" r:id="rId18"/>
      <w:headerReference w:type="first" r:id="rId19"/>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EF" w:rsidRDefault="00BC30EF" w:rsidP="002B7863">
      <w:r>
        <w:separator/>
      </w:r>
    </w:p>
    <w:p w:rsidR="00BC30EF" w:rsidRDefault="00BC30EF"/>
    <w:p w:rsidR="00BC30EF" w:rsidRDefault="00BC30EF"/>
    <w:p w:rsidR="00BC30EF" w:rsidRDefault="00BC30EF"/>
    <w:p w:rsidR="00BC30EF" w:rsidRDefault="00BC30EF"/>
  </w:endnote>
  <w:endnote w:type="continuationSeparator" w:id="0">
    <w:p w:rsidR="00BC30EF" w:rsidRDefault="00BC30EF" w:rsidP="002B7863">
      <w:r>
        <w:continuationSeparator/>
      </w:r>
    </w:p>
    <w:p w:rsidR="00BC30EF" w:rsidRDefault="00BC30EF"/>
    <w:p w:rsidR="00BC30EF" w:rsidRDefault="00BC30EF"/>
    <w:p w:rsidR="00BC30EF" w:rsidRDefault="00BC30EF"/>
    <w:p w:rsidR="00BC30EF" w:rsidRDefault="00BC3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 w:name="Segoe UI Semibold">
    <w:altName w:val="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63" w:rsidRPr="00AA77A6" w:rsidRDefault="00BC30EF" w:rsidP="002B7863">
    <w:pPr>
      <w:pStyle w:val="SRPpagenumber"/>
    </w:pPr>
    <w:r>
      <w:rPr>
        <w:noProof/>
        <w:lang w:val="en-GB" w:eastAsia="en-GB"/>
      </w:rPr>
      <w:pict>
        <v:group id="Group 54" o:spid="_x0000_s2056" style="position:absolute;margin-left:42.55pt;margin-top:765.45pt;width:510.25pt;height:2.85pt;rotation:180;z-index:3;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">
          <v:rect id="Rectangle 55" o:spid="_x0000_s2058" style="position:absolute;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e6cQA&#10;AADbAAAADwAAAGRycy9kb3ducmV2LnhtbESPQWvCQBSE74X+h+UVehHdWFBKdBNKQfDQFtQG8fbI&#10;PpNg9m3Mvmr8926h0OMwM98wy3xwrbpQHxrPBqaTBBRx6W3DlYHv3Wr8CioIssXWMxm4UYA8e3xY&#10;Ymr9lTd02UqlIoRDigZqkS7VOpQ1OQwT3xFH7+h7hxJlX2nb4zXCXatfkmSuHTYcF2rs6L2m8rT9&#10;cQakOGhetdNRddvbj6Q42y8tn8Y8Pw1vC1BCg/yH/9pra2A2g98v8Qfo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FnunEAAAA2wAAAA8AAAAAAAAAAAAAAAAAmAIAAGRycy9k&#10;b3ducmV2LnhtbFBLBQYAAAAABAAEAPUAAACJAwAAAAA=&#10;" fillcolor="#f47932" stroked="f" strokeweight="2pt"/>
          <v:rect id="Rectangle 56" o:spid="_x0000_s2057" style="position:absolute;top:172;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d+8MA&#10;AADbAAAADwAAAGRycy9kb3ducmV2LnhtbESPX2vCQBDE3wv9DscW+lYvlSoaPUWUgtQn/yA+Ltk1&#10;Sc3thdxp4rf3CgUfh5n5DTOdd7ZSN2586cTAZy8BxZI5KiU3cNh/f4xA+YBCWDlhA3f2MJ+9vkwx&#10;JdfKlm+7kKsIEZ+igSKEOtXaZwVb9D1Xs0Tv7BqLIcom19RgG+G20v0kGWqLpcSFAmteFpxddldr&#10;YHNfte3lROufPn1tfrsxHXFLxry/dYsJqMBdeIb/22syMBjC3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kd+8MAAADbAAAADwAAAAAAAAAAAAAAAACYAgAAZHJzL2Rv&#10;d25yZXYueG1sUEsFBgAAAAAEAAQA9QAAAIgDAAAAAA==&#10;" fillcolor="#bebebe" stroked="f" strokeweight="2pt"/>
          <w10:wrap anchorx="page" anchory="page"/>
        </v:group>
      </w:pict>
    </w:r>
    <w:r w:rsidR="00724E57">
      <w:fldChar w:fldCharType="begin"/>
    </w:r>
    <w:r w:rsidR="00724E57">
      <w:instrText xml:space="preserve"> PAGE   \* MERGEFORMAT </w:instrText>
    </w:r>
    <w:r w:rsidR="00724E57">
      <w:fldChar w:fldCharType="separate"/>
    </w:r>
    <w:r w:rsidR="00F03C55">
      <w:rPr>
        <w:noProof/>
      </w:rPr>
      <w:t>4</w:t>
    </w:r>
    <w:r w:rsidR="00724E57">
      <w:rPr>
        <w:noProof/>
      </w:rPr>
      <w:fldChar w:fldCharType="end"/>
    </w:r>
  </w:p>
  <w:p w:rsidR="002B7863" w:rsidRDefault="002B7863"/>
  <w:p w:rsidR="002B7863" w:rsidRDefault="002B78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63" w:rsidRPr="00AA77A6" w:rsidRDefault="00BC30EF" w:rsidP="002B7863">
    <w:pPr>
      <w:pStyle w:val="SRPpagenumber"/>
    </w:pPr>
    <w:r>
      <w:rPr>
        <w:noProof/>
        <w:lang w:val="en-GB" w:eastAsia="en-GB"/>
      </w:rPr>
      <w:pict>
        <v:group id="Group 57" o:spid="_x0000_s2053" style="position:absolute;margin-left:42.55pt;margin-top:765.45pt;width:510.25pt;height:2.85pt;rotation:180;z-index: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">
          <v:rect id="Rectangle 58" o:spid="_x0000_s2055" style="position:absolute;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xd8IA&#10;AADbAAAADwAAAGRycy9kb3ducmV2LnhtbERPS2vCQBC+F/wPyxS8lLqJ0CLRVYog9KBCfVC8Ddlp&#10;EpqdTbNjHv++eyj0+PG9V5vB1aqjNlSeDaSzBBRx7m3FhYHLefe8ABUE2WLtmQyMFGCznjysMLO+&#10;5w/qTlKoGMIhQwOlSJNpHfKSHIaZb4gj9+VbhxJhW2jbYh/DXa3nSfKqHVYcG0psaFtS/n26OwNy&#10;vWne1elTMX7afXL9sUctB2Omj8PbEpTQIP/iP/e7NfASx8Yv8Qf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DF3wgAAANsAAAAPAAAAAAAAAAAAAAAAAJgCAABkcnMvZG93&#10;bnJldi54bWxQSwUGAAAAAAQABAD1AAAAhwMAAAAA&#10;" fillcolor="#f47932" stroked="f" strokeweight="2pt"/>
          <v:rect id="Rectangle 59" o:spid="_x0000_s2054" style="position:absolute;top:172;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icMA&#10;AADbAAAADwAAAGRycy9kb3ducmV2LnhtbESPX2vCQBDE3wt+h2OFvtWL0haNniItgtQn/yA+Ltk1&#10;ieb2Qu408dv3CgUfh5n5DTNbdLZSd2586cTAcJCAYskclZIbOOxXb2NQPqAQVk7YwIM9LOa9lxmm&#10;5FrZ8n0XchUh4lM0UIRQp1r7rGCLfuBqluidXWMxRNnkmhpsI9xWepQkn9piKXGhwJq/Cs6uu5s1&#10;sHl8t+31ROufEb1vLt2EjrglY1773XIKKnAXnuH/9poMfEzg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icMAAADbAAAADwAAAAAAAAAAAAAAAACYAgAAZHJzL2Rv&#10;d25yZXYueG1sUEsFBgAAAAAEAAQA9QAAAIgDAAAAAA==&#10;" fillcolor="#bebebe" stroked="f" strokeweight="2pt"/>
          <w10:wrap anchorx="page" anchory="page"/>
        </v:group>
      </w:pict>
    </w:r>
    <w:r w:rsidR="002B7863" w:rsidRPr="00AA77A6">
      <w:rPr>
        <w:i/>
      </w:rPr>
      <w:tab/>
    </w:r>
    <w:r w:rsidR="00724E57">
      <w:fldChar w:fldCharType="begin"/>
    </w:r>
    <w:r w:rsidR="00724E57">
      <w:instrText xml:space="preserve"> PAGE   \* MERGEFORMAT </w:instrText>
    </w:r>
    <w:r w:rsidR="00724E57">
      <w:fldChar w:fldCharType="separate"/>
    </w:r>
    <w:r w:rsidR="00F03C55">
      <w:rPr>
        <w:noProof/>
      </w:rPr>
      <w:t>5</w:t>
    </w:r>
    <w:r w:rsidR="00724E57">
      <w:rPr>
        <w:noProof/>
      </w:rPr>
      <w:fldChar w:fldCharType="end"/>
    </w:r>
  </w:p>
  <w:p w:rsidR="002B7863" w:rsidRDefault="002B7863"/>
  <w:p w:rsidR="002B7863" w:rsidRDefault="002B78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EF" w:rsidRDefault="00BC30EF" w:rsidP="002B7863">
      <w:r>
        <w:separator/>
      </w:r>
    </w:p>
    <w:p w:rsidR="00BC30EF" w:rsidRDefault="00BC30EF"/>
    <w:p w:rsidR="00BC30EF" w:rsidRDefault="00BC30EF"/>
    <w:p w:rsidR="00BC30EF" w:rsidRDefault="00BC30EF"/>
    <w:p w:rsidR="00BC30EF" w:rsidRDefault="00BC30EF"/>
  </w:footnote>
  <w:footnote w:type="continuationSeparator" w:id="0">
    <w:p w:rsidR="00BC30EF" w:rsidRDefault="00BC30EF" w:rsidP="002B7863">
      <w:r>
        <w:continuationSeparator/>
      </w:r>
    </w:p>
    <w:p w:rsidR="00BC30EF" w:rsidRDefault="00BC30EF"/>
    <w:p w:rsidR="00BC30EF" w:rsidRDefault="00BC30EF"/>
    <w:p w:rsidR="00BC30EF" w:rsidRDefault="00BC30EF"/>
    <w:p w:rsidR="00BC30EF" w:rsidRDefault="00BC30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63" w:rsidRPr="002E0D13" w:rsidRDefault="002B7863" w:rsidP="002B7863">
    <w:pPr>
      <w:tabs>
        <w:tab w:val="left" w:pos="2160"/>
        <w:tab w:val="left" w:pos="4148"/>
        <w:tab w:val="right" w:pos="10170"/>
      </w:tabs>
      <w:rPr>
        <w:color w:val="026CB6"/>
      </w:rPr>
    </w:pPr>
    <w:r>
      <w:rPr>
        <w:noProof/>
        <w:color w:val="F47932"/>
        <w:lang w:val="en-GB" w:eastAsia="en-GB"/>
      </w:rPr>
      <w:t>STRATEGIC RESPONSE PLAN</w:t>
    </w:r>
    <w:r w:rsidRPr="002E0D13">
      <w:rPr>
        <w:color w:val="026CB6"/>
      </w:rPr>
      <w:tab/>
    </w:r>
    <w:r>
      <w:rPr>
        <w:color w:val="026CB6"/>
      </w:rPr>
      <w:tab/>
    </w:r>
    <w:r>
      <w:rPr>
        <w:b/>
        <w:color w:val="F47932"/>
      </w:rPr>
      <w:t>MYANMAR</w:t>
    </w:r>
  </w:p>
  <w:p w:rsidR="002B7863" w:rsidRDefault="00BC30EF">
    <w:r>
      <w:rPr>
        <w:noProof/>
        <w:lang w:val="en-GB" w:eastAsia="en-GB"/>
      </w:rPr>
      <w:pict>
        <v:group id="Group 16" o:spid="_x0000_s2062" style="position:absolute;margin-left:.05pt;margin-top:3.05pt;width:510.25pt;height:2.75pt;z-index:1"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">
          <v:rect id="Rectangle 6" o:spid="_x0000_s2064" style="position:absolute;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0FyMIA&#10;AADaAAAADwAAAGRycy9kb3ducmV2LnhtbESPzYrCQBCE74LvMPTCXkQn7kEk6yiyIHhwBf+QvTWZ&#10;NglmemKmV+PbO4Lgsaiqr6jJrHWVulITSs8GhoMEFHHmbcm5gf1u0R+DCoJssfJMBu4UYDbtdiaY&#10;Wn/jDV23kqsI4ZCigUKkTrUOWUEOw8DXxNE7+cahRNnk2jZ4i3BX6a8kGWmHJceFAmv6KSg7b/+d&#10;ATn8aV5Uw15+P9pVcrjYtZZfYz4/2vk3KKFW3uFXe2kNjOB5Jd4AP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QXIwgAAANoAAAAPAAAAAAAAAAAAAAAAAJgCAABkcnMvZG93&#10;bnJldi54bWxQSwUGAAAAAAQABAD1AAAAhwMAAAAA&#10;" fillcolor="#f47932" stroked="f" strokeweight="2pt"/>
          <v:rect id="Rectangle 10" o:spid="_x0000_s2063" style="position:absolute;top:172;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Z1MMA&#10;AADbAAAADwAAAGRycy9kb3ducmV2LnhtbESPQWvCQBCF74X+h2UK3uqmIqVNXaUoguhJW0qPQ2ZM&#10;otnZkF1N/PfOodDbDO/Ne9/MFoNvzJW7WAdx8DLOwLAUgWopHXx/rZ/fwMSEQtgEYQc3jrCYPz7M&#10;MKfQy56vh1QaDZGYo4MqpTa3NhYVe4zj0LKodgydx6RrV1rqsNdw39hJlr1aj7VoQ4UtLysuzoeL&#10;d7C7rfr+/Eub7YSmu9PwTj+4J+dGT8PnB5jEQ/o3/11vSPGVXn/RAez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Z1MMAAADbAAAADwAAAAAAAAAAAAAAAACYAgAAZHJzL2Rv&#10;d25yZXYueG1sUEsFBgAAAAAEAAQA9QAAAIgDAAAAAA==&#10;" fillcolor="#bebebe" stroked="f" strokeweight="2pt"/>
        </v:group>
      </w:pict>
    </w:r>
  </w:p>
  <w:p w:rsidR="002B7863" w:rsidRDefault="002B78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63" w:rsidRPr="002E0D13" w:rsidRDefault="002B7863" w:rsidP="002B7863">
    <w:pPr>
      <w:tabs>
        <w:tab w:val="left" w:pos="2160"/>
        <w:tab w:val="left" w:pos="4148"/>
        <w:tab w:val="right" w:pos="10170"/>
      </w:tabs>
      <w:rPr>
        <w:color w:val="026CB6"/>
      </w:rPr>
    </w:pPr>
    <w:r>
      <w:rPr>
        <w:b/>
        <w:noProof/>
        <w:color w:val="F47932"/>
        <w:lang w:val="en-GB" w:eastAsia="en-GB"/>
      </w:rPr>
      <w:t>MYANMAR</w:t>
    </w:r>
    <w:r>
      <w:rPr>
        <w:noProof/>
        <w:color w:val="026CB6"/>
        <w:lang w:val="en-GB" w:eastAsia="en-GB"/>
      </w:rPr>
      <w:tab/>
    </w:r>
    <w:r w:rsidRPr="002E0D13">
      <w:rPr>
        <w:color w:val="026CB6"/>
      </w:rPr>
      <w:tab/>
    </w:r>
    <w:r>
      <w:rPr>
        <w:color w:val="026CB6"/>
      </w:rPr>
      <w:tab/>
    </w:r>
    <w:r>
      <w:rPr>
        <w:color w:val="F47932"/>
      </w:rPr>
      <w:t>STRATEGIC RESPONSE PLAN</w:t>
    </w:r>
  </w:p>
  <w:p w:rsidR="002B7863" w:rsidRDefault="00BC30EF">
    <w:r>
      <w:rPr>
        <w:noProof/>
        <w:lang w:val="en-GB" w:eastAsia="en-GB"/>
      </w:rPr>
      <w:pict>
        <v:group id="Group 17" o:spid="_x0000_s2059" style="position:absolute;margin-left:42.55pt;margin-top:42.55pt;width:510.25pt;height:2.85pt;z-index:2;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">
          <v:rect id="Rectangle 19" o:spid="_x0000_s2061" style="position:absolute;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tLMEA&#10;AADbAAAADwAAAGRycy9kb3ducmV2LnhtbERPS2vCQBC+F/wPywi9FN3oodToKiIIHmyhPhBvQ3ZM&#10;gtnZmB01/vuuIPQ2H99zJrPWVepGTSg9Gxj0E1DEmbcl5wZ222XvC1QQZIuVZzLwoACzaedtgqn1&#10;d/6l20ZyFUM4pGigEKlTrUNWkMPQ9zVx5E6+cSgRNrm2Dd5juKv0MEk+tcOSY0OBNS0Kys6bqzMg&#10;+6PmZTX4yB8Hu072F/uj5duY9247H4MSauVf/HKvbJw/gucv8QA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iLSzBAAAA2wAAAA8AAAAAAAAAAAAAAAAAmAIAAGRycy9kb3du&#10;cmV2LnhtbFBLBQYAAAAABAAEAPUAAACGAwAAAAA=&#10;" fillcolor="#f47932" stroked="f" strokeweight="2pt"/>
          <v:rect id="Rectangle 20" o:spid="_x0000_s2060" style="position:absolute;top:172;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Tab8A&#10;AADbAAAADwAAAGRycy9kb3ducmV2LnhtbERPTWvCQBC9F/wPywje6sYgRVNXEUUQPWmL9Dhkpklq&#10;djZkVxP/vXsoeHy878Wqt7W6c+srJwYm4wQUS+6oksLA99fufQbKBxTC2gkbeLCH1XLwtsCMXCcn&#10;vp9DoWKI+AwNlCE0mdY+L9miH7uGJXK/rrUYImwLTS12MdzWOk2SD22xkthQYsObkvPr+WYNHB/b&#10;rrv+0P6Q0vT418/pgicyZjTs15+gAvfhJf5378lAGtfHL/E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lNpvwAAANsAAAAPAAAAAAAAAAAAAAAAAJgCAABkcnMvZG93bnJl&#10;di54bWxQSwUGAAAAAAQABAD1AAAAhAMAAAAA&#10;" fillcolor="#bebebe" stroked="f" strokeweight="2pt"/>
          <w10:wrap anchorx="page" anchory="page"/>
        </v:group>
      </w:pict>
    </w:r>
  </w:p>
  <w:p w:rsidR="002B7863" w:rsidRDefault="002B7863"/>
  <w:p w:rsidR="002B7863" w:rsidRDefault="002B7863"/>
  <w:p w:rsidR="002B7863" w:rsidRDefault="002B7863"/>
  <w:p w:rsidR="002B7863" w:rsidRDefault="002B78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63" w:rsidRPr="002E0D13" w:rsidRDefault="002B7863" w:rsidP="002B7863">
    <w:pPr>
      <w:tabs>
        <w:tab w:val="left" w:pos="2160"/>
        <w:tab w:val="left" w:pos="4148"/>
        <w:tab w:val="right" w:pos="10170"/>
      </w:tabs>
      <w:rPr>
        <w:color w:val="026CB6"/>
      </w:rPr>
    </w:pPr>
    <w:r>
      <w:rPr>
        <w:noProof/>
        <w:color w:val="F47932"/>
        <w:lang w:val="en-GB" w:eastAsia="en-GB"/>
      </w:rPr>
      <w:t>STRATEGIC RESPONSE PLAN</w:t>
    </w:r>
    <w:r w:rsidRPr="002E0D13">
      <w:rPr>
        <w:color w:val="026CB6"/>
      </w:rPr>
      <w:tab/>
    </w:r>
    <w:r>
      <w:rPr>
        <w:color w:val="026CB6"/>
      </w:rPr>
      <w:tab/>
    </w:r>
    <w:r>
      <w:rPr>
        <w:b/>
        <w:color w:val="F47932"/>
      </w:rPr>
      <w:t>MYANMAR</w:t>
    </w:r>
  </w:p>
  <w:p w:rsidR="002B7863" w:rsidRDefault="00BC30EF" w:rsidP="002B7863">
    <w:r>
      <w:rPr>
        <w:noProof/>
        <w:lang w:val="en-GB" w:eastAsia="en-GB"/>
      </w:rPr>
      <w:pict>
        <v:group id="_x0000_s2065" style="position:absolute;margin-left:.05pt;margin-top:3.05pt;width:510.25pt;height:2.75pt;z-index:5"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">
          <v:rect id="Rectangle 6" o:spid="_x0000_s2066" style="position:absolute;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0FyMIA&#10;AADaAAAADwAAAGRycy9kb3ducmV2LnhtbESPzYrCQBCE74LvMPTCXkQn7kEk6yiyIHhwBf+QvTWZ&#10;NglmemKmV+PbO4Lgsaiqr6jJrHWVulITSs8GhoMEFHHmbcm5gf1u0R+DCoJssfJMBu4UYDbtdiaY&#10;Wn/jDV23kqsI4ZCigUKkTrUOWUEOw8DXxNE7+cahRNnk2jZ4i3BX6a8kGWmHJceFAmv6KSg7b/+d&#10;ATn8aV5Uw15+P9pVcrjYtZZfYz4/2vk3KKFW3uFXe2kNjOB5Jd4AP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QXIwgAAANoAAAAPAAAAAAAAAAAAAAAAAJgCAABkcnMvZG93&#10;bnJldi54bWxQSwUGAAAAAAQABAD1AAAAhwMAAAAA&#10;" fillcolor="#f47932" stroked="f" strokeweight="2pt"/>
          <v:rect id="Rectangle 10" o:spid="_x0000_s2067" style="position:absolute;top:172;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Z1MMA&#10;AADbAAAADwAAAGRycy9kb3ducmV2LnhtbESPQWvCQBCF74X+h2UK3uqmIqVNXaUoguhJW0qPQ2ZM&#10;otnZkF1N/PfOodDbDO/Ne9/MFoNvzJW7WAdx8DLOwLAUgWopHXx/rZ/fwMSEQtgEYQc3jrCYPz7M&#10;MKfQy56vh1QaDZGYo4MqpTa3NhYVe4zj0LKodgydx6RrV1rqsNdw39hJlr1aj7VoQ4UtLysuzoeL&#10;d7C7rfr+/Eub7YSmu9PwTj+4J+dGT8PnB5jEQ/o3/11vSPGVXn/RAez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Z1MMAAADbAAAADwAAAAAAAAAAAAAAAACYAgAAZHJzL2Rv&#10;d25yZXYueG1sUEsFBgAAAAAEAAQA9QAAAIgDAAAAAA==&#10;" fillcolor="#bebebe" stroked="f" strokeweight="2p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pt;height:35.25pt;visibility:visible" o:bullet="t">
        <v:imagedata r:id="rId1" o:title=""/>
      </v:shape>
    </w:pict>
  </w:numPicBullet>
  <w:abstractNum w:abstractNumId="0">
    <w:nsid w:val="01B246F5"/>
    <w:multiLevelType w:val="hybridMultilevel"/>
    <w:tmpl w:val="F5F432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256392"/>
    <w:multiLevelType w:val="hybridMultilevel"/>
    <w:tmpl w:val="24041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C7B94"/>
    <w:multiLevelType w:val="hybridMultilevel"/>
    <w:tmpl w:val="7C8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D2B7D"/>
    <w:multiLevelType w:val="hybridMultilevel"/>
    <w:tmpl w:val="CBF6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2523D"/>
    <w:multiLevelType w:val="hybridMultilevel"/>
    <w:tmpl w:val="4AEE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F1480"/>
    <w:multiLevelType w:val="multilevel"/>
    <w:tmpl w:val="2D522402"/>
    <w:numStyleLink w:val="OCHAbullet"/>
  </w:abstractNum>
  <w:abstractNum w:abstractNumId="8">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9">
    <w:nsid w:val="28446267"/>
    <w:multiLevelType w:val="hybridMultilevel"/>
    <w:tmpl w:val="8F24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3625A4"/>
    <w:multiLevelType w:val="hybridMultilevel"/>
    <w:tmpl w:val="8D44E040"/>
    <w:lvl w:ilvl="0" w:tplc="D68A282A">
      <w:start w:val="1"/>
      <w:numFmt w:val="bullet"/>
      <w:pStyle w:val="SRPobjectivetablebullets"/>
      <w:lvlText w:val="▪"/>
      <w:lvlJc w:val="left"/>
      <w:pPr>
        <w:ind w:left="720" w:hanging="360"/>
      </w:pPr>
      <w:rPr>
        <w:rFonts w:ascii="Arial" w:hAnsi="Arial" w:hint="default"/>
        <w:color w:val="40404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64EC4"/>
    <w:multiLevelType w:val="hybridMultilevel"/>
    <w:tmpl w:val="7C8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E0A6D"/>
    <w:multiLevelType w:val="hybridMultilevel"/>
    <w:tmpl w:val="7C8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C00E8"/>
    <w:multiLevelType w:val="hybridMultilevel"/>
    <w:tmpl w:val="FDA2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B0DB3"/>
    <w:multiLevelType w:val="hybridMultilevel"/>
    <w:tmpl w:val="A5CE70E6"/>
    <w:lvl w:ilvl="0" w:tplc="8FE4A9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B8E536C"/>
    <w:multiLevelType w:val="hybridMultilevel"/>
    <w:tmpl w:val="A62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65F75"/>
    <w:multiLevelType w:val="hybridMultilevel"/>
    <w:tmpl w:val="7C8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00AA1"/>
    <w:multiLevelType w:val="hybridMultilevel"/>
    <w:tmpl w:val="7C8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06B11"/>
    <w:multiLevelType w:val="hybridMultilevel"/>
    <w:tmpl w:val="7C8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D153C52"/>
    <w:multiLevelType w:val="hybridMultilevel"/>
    <w:tmpl w:val="AA68C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3E2D18"/>
    <w:multiLevelType w:val="hybridMultilevel"/>
    <w:tmpl w:val="AC56D1B8"/>
    <w:lvl w:ilvl="0" w:tplc="338CE1CE">
      <w:start w:val="1"/>
      <w:numFmt w:val="decimal"/>
      <w:pStyle w:val="SRPlist"/>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A959ED"/>
    <w:multiLevelType w:val="hybridMultilevel"/>
    <w:tmpl w:val="652826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52165C"/>
    <w:multiLevelType w:val="hybridMultilevel"/>
    <w:tmpl w:val="EE3A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F41D43"/>
    <w:multiLevelType w:val="hybridMultilevel"/>
    <w:tmpl w:val="9D36BF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6045C3"/>
    <w:multiLevelType w:val="hybridMultilevel"/>
    <w:tmpl w:val="AA68C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0"/>
  </w:num>
  <w:num w:numId="4">
    <w:abstractNumId w:val="22"/>
  </w:num>
  <w:num w:numId="5">
    <w:abstractNumId w:val="26"/>
  </w:num>
  <w:num w:numId="6">
    <w:abstractNumId w:val="10"/>
  </w:num>
  <w:num w:numId="7">
    <w:abstractNumId w:val="25"/>
  </w:num>
  <w:num w:numId="8">
    <w:abstractNumId w:val="8"/>
  </w:num>
  <w:num w:numId="9">
    <w:abstractNumId w:val="7"/>
  </w:num>
  <w:num w:numId="10">
    <w:abstractNumId w:val="11"/>
  </w:num>
  <w:num w:numId="11">
    <w:abstractNumId w:val="15"/>
  </w:num>
  <w:num w:numId="12">
    <w:abstractNumId w:val="22"/>
    <w:lvlOverride w:ilvl="0">
      <w:startOverride w:val="1"/>
    </w:lvlOverride>
  </w:num>
  <w:num w:numId="13">
    <w:abstractNumId w:val="1"/>
  </w:num>
  <w:num w:numId="14">
    <w:abstractNumId w:val="21"/>
  </w:num>
  <w:num w:numId="15">
    <w:abstractNumId w:val="28"/>
  </w:num>
  <w:num w:numId="16">
    <w:abstractNumId w:val="9"/>
  </w:num>
  <w:num w:numId="17">
    <w:abstractNumId w:val="24"/>
  </w:num>
  <w:num w:numId="18">
    <w:abstractNumId w:val="23"/>
  </w:num>
  <w:num w:numId="19">
    <w:abstractNumId w:val="0"/>
  </w:num>
  <w:num w:numId="20">
    <w:abstractNumId w:val="17"/>
  </w:num>
  <w:num w:numId="21">
    <w:abstractNumId w:val="27"/>
  </w:num>
  <w:num w:numId="22">
    <w:abstractNumId w:val="3"/>
  </w:num>
  <w:num w:numId="23">
    <w:abstractNumId w:val="14"/>
  </w:num>
  <w:num w:numId="24">
    <w:abstractNumId w:val="16"/>
  </w:num>
  <w:num w:numId="25">
    <w:abstractNumId w:val="4"/>
  </w:num>
  <w:num w:numId="26">
    <w:abstractNumId w:val="2"/>
  </w:num>
  <w:num w:numId="27">
    <w:abstractNumId w:val="18"/>
  </w:num>
  <w:num w:numId="28">
    <w:abstractNumId w:val="13"/>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evenAndOddHeaders/>
  <w:drawingGridHorizontalSpacing w:val="10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936"/>
    <w:rsid w:val="00211F91"/>
    <w:rsid w:val="00216936"/>
    <w:rsid w:val="002B7863"/>
    <w:rsid w:val="00344464"/>
    <w:rsid w:val="00393E58"/>
    <w:rsid w:val="004C4361"/>
    <w:rsid w:val="00683460"/>
    <w:rsid w:val="00724E57"/>
    <w:rsid w:val="007F2865"/>
    <w:rsid w:val="00830EE9"/>
    <w:rsid w:val="00921E6E"/>
    <w:rsid w:val="00963351"/>
    <w:rsid w:val="00A87ACD"/>
    <w:rsid w:val="00B5440D"/>
    <w:rsid w:val="00BC30EF"/>
    <w:rsid w:val="00DD09ED"/>
    <w:rsid w:val="00DD5A5B"/>
    <w:rsid w:val="00E62EFF"/>
    <w:rsid w:val="00F03C55"/>
    <w:rsid w:val="00F61FC9"/>
    <w:rsid w:val="00F63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82"/>
    <w:rPr>
      <w:rFonts w:ascii="Arial" w:hAnsi="Arial"/>
      <w:color w:val="404040"/>
      <w:szCs w:val="22"/>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D44F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D44F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CF473C"/>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E411A"/>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3140CC"/>
    <w:pPr>
      <w:ind w:left="108" w:right="108"/>
    </w:pPr>
    <w:rPr>
      <w:rFonts w:ascii="Arial" w:hAnsi="Arial"/>
      <w:color w:val="404040"/>
      <w:sz w:val="16"/>
    </w:rPr>
    <w:tblPr>
      <w:tblStyleRowBandSize w:val="1"/>
      <w:tblStyleColBandSize w:val="1"/>
      <w:jc w:val="center"/>
      <w:tblInd w:w="0" w:type="dxa"/>
      <w:tblBorders>
        <w:bottom w:val="single" w:sz="2" w:space="0" w:color="D9D9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right w:val="nil"/>
          <w:insideH w:val="nil"/>
          <w:insideV w:val="nil"/>
          <w:tl2br w:val="nil"/>
          <w:tr2bl w:val="nil"/>
        </w:tcBorders>
      </w:tcPr>
    </w:tblStylePr>
    <w:tblStylePr w:type="band2Horz">
      <w:tblPr/>
      <w:tcPr>
        <w:tcBorders>
          <w:top w:val="nil"/>
          <w:left w:val="nil"/>
          <w:bottom w:val="single" w:sz="2" w:space="0" w:color="D9D9D9"/>
          <w:right w:val="nil"/>
          <w:insideH w:val="nil"/>
          <w:insideV w:val="nil"/>
          <w:tl2br w:val="nil"/>
          <w:tr2bl w:val="nil"/>
        </w:tcBorders>
      </w:tcPr>
    </w:tblStylePr>
  </w:style>
  <w:style w:type="paragraph" w:customStyle="1" w:styleId="SRPSectionheading">
    <w:name w:val="SRP Section heading"/>
    <w:next w:val="Normal"/>
    <w:qFormat/>
    <w:rsid w:val="003050AD"/>
    <w:pPr>
      <w:widowControl w:val="0"/>
      <w:spacing w:before="240" w:after="300" w:line="440" w:lineRule="exact"/>
      <w:outlineLvl w:val="0"/>
    </w:pPr>
    <w:rPr>
      <w:rFonts w:ascii="Arial" w:hAnsi="Arial" w:cs="Arial"/>
      <w:b/>
      <w:caps/>
      <w:color w:val="026CB6"/>
      <w:spacing w:val="-4"/>
      <w:sz w:val="40"/>
      <w:szCs w:val="40"/>
    </w:rPr>
  </w:style>
  <w:style w:type="paragraph" w:customStyle="1" w:styleId="SRPtextmaincontenttext">
    <w:name w:val="SRP text (main content text)"/>
    <w:qFormat/>
    <w:rsid w:val="00B846DC"/>
    <w:pPr>
      <w:spacing w:after="120"/>
    </w:pPr>
    <w:rPr>
      <w:rFonts w:ascii="Arial" w:eastAsia="PMingLiU" w:hAnsi="Arial"/>
      <w:color w:val="404040"/>
      <w:szCs w:val="24"/>
      <w:lang w:val="en-GB" w:eastAsia="zh-TW"/>
    </w:rPr>
  </w:style>
  <w:style w:type="character" w:styleId="Hyperlink">
    <w:name w:val="Hyperlink"/>
    <w:uiPriority w:val="99"/>
    <w:unhideWhenUsed/>
    <w:rsid w:val="00192C7D"/>
    <w:rPr>
      <w:color w:val="026CB6"/>
      <w:u w:val="none"/>
    </w:rPr>
  </w:style>
  <w:style w:type="table" w:styleId="MediumGrid3-Accent5">
    <w:name w:val="Medium Grid 3 Accent 5"/>
    <w:basedOn w:val="TableNormal"/>
    <w:uiPriority w:val="60"/>
    <w:rsid w:val="00EE7AF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link w:val="Footer"/>
    <w:uiPriority w:val="99"/>
    <w:rsid w:val="0064237A"/>
    <w:rPr>
      <w:rFonts w:ascii="Arial" w:hAnsi="Arial"/>
      <w:color w:val="404040"/>
      <w:sz w:val="16"/>
    </w:rPr>
  </w:style>
  <w:style w:type="paragraph" w:customStyle="1" w:styleId="SRPsource">
    <w:name w:val="SRP source"/>
    <w:basedOn w:val="SRPtextmaincontenttext"/>
    <w:rsid w:val="003B1F6C"/>
    <w:pPr>
      <w:pBdr>
        <w:bottom w:val="single" w:sz="2" w:space="20" w:color="026CB6"/>
      </w:pBdr>
      <w:spacing w:before="100" w:after="400"/>
    </w:pPr>
    <w:rPr>
      <w:color w:val="808080"/>
      <w:sz w:val="16"/>
      <w:szCs w:val="16"/>
    </w:rPr>
  </w:style>
  <w:style w:type="character" w:customStyle="1" w:styleId="SRPbignumber">
    <w:name w:val="SRP big number"/>
    <w:uiPriority w:val="1"/>
    <w:rsid w:val="005D57A8"/>
    <w:rPr>
      <w:color w:val="026CB6"/>
      <w:sz w:val="50"/>
      <w:szCs w:val="72"/>
      <w:lang w:val="en-GB"/>
    </w:rPr>
  </w:style>
  <w:style w:type="table" w:styleId="LightList-Accent4">
    <w:name w:val="Light List Accent 4"/>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3">
    <w:name w:val="Medium Shading 2 Accent 3"/>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487A2F"/>
    <w:pPr>
      <w:jc w:val="right"/>
    </w:pPr>
    <w:rPr>
      <w:rFonts w:ascii="Arial" w:hAnsi="Arial"/>
      <w:color w:val="404040"/>
      <w:sz w:val="16"/>
    </w:rPr>
    <w:tblPr>
      <w:tblStyleRowBandSize w:val="1"/>
      <w:tblStyleColBandSize w:val="1"/>
      <w:jc w:val="center"/>
      <w:tblInd w:w="0" w:type="dxa"/>
      <w:tblBorders>
        <w:bottom w:val="single" w:sz="2" w:space="0" w:color="A6A6A6"/>
      </w:tblBorders>
      <w:tblCellMar>
        <w:top w:w="45" w:type="dxa"/>
        <w:left w:w="108" w:type="dxa"/>
        <w:bottom w:w="45" w:type="dxa"/>
        <w:right w:w="108" w:type="dxa"/>
      </w:tblCellMar>
    </w:tblPr>
    <w:trPr>
      <w:jc w:val="center"/>
    </w:trPr>
    <w:tblStylePr w:type="firstRow">
      <w:pPr>
        <w:wordWrap/>
        <w:jc w:val="right"/>
      </w:pPr>
      <w:rPr>
        <w:rFonts w:ascii="Arial" w:hAnsi="Arial"/>
        <w:b/>
        <w:i w:val="0"/>
        <w:sz w:val="16"/>
      </w:rPr>
      <w:tblPr/>
      <w:tcPr>
        <w:tcBorders>
          <w:bottom w:val="single" w:sz="4" w:space="0" w:color="404040"/>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MediumGrid3-Accent4">
    <w:name w:val="Medium Grid 3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pPr>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SRPblue">
    <w:name w:val="SRP blue"/>
    <w:uiPriority w:val="1"/>
    <w:qFormat/>
    <w:rsid w:val="00756880"/>
    <w:rPr>
      <w:color w:val="F47932"/>
    </w:rPr>
  </w:style>
  <w:style w:type="table" w:customStyle="1" w:styleId="ochabluebox">
    <w:name w:val="ocha_blue_box"/>
    <w:basedOn w:val="TableNormal"/>
    <w:uiPriority w:val="99"/>
    <w:rsid w:val="00A23CB4"/>
    <w:pPr>
      <w:ind w:left="227" w:right="227"/>
    </w:pPr>
    <w:rPr>
      <w:rFonts w:ascii="Arial" w:hAnsi="Arial"/>
      <w:color w:val="404040"/>
      <w:sz w:val="16"/>
    </w:rPr>
    <w:tblPr>
      <w:tblInd w:w="0" w:type="dxa"/>
      <w:tblCellMar>
        <w:top w:w="113" w:type="dxa"/>
        <w:left w:w="0" w:type="dxa"/>
        <w:bottom w:w="113" w:type="dxa"/>
        <w:right w:w="0" w:type="dxa"/>
      </w:tblCellMar>
    </w:tblPr>
    <w:tcPr>
      <w:shd w:val="clear" w:color="auto" w:fill="E6E6E6"/>
    </w:tcPr>
  </w:style>
  <w:style w:type="paragraph" w:customStyle="1" w:styleId="SRPwhitetitleinorangebox">
    <w:name w:val="SRP white title in orange box"/>
    <w:basedOn w:val="Normal"/>
    <w:rsid w:val="00F9614D"/>
    <w:pPr>
      <w:ind w:left="170" w:right="170"/>
    </w:pPr>
    <w:rPr>
      <w:b/>
      <w:caps/>
      <w:color w:val="FFFFFF"/>
      <w:sz w:val="24"/>
      <w:szCs w:val="24"/>
    </w:rPr>
  </w:style>
  <w:style w:type="paragraph" w:customStyle="1" w:styleId="SRPobjectivetable">
    <w:name w:val="SRP objective table"/>
    <w:qFormat/>
    <w:rsid w:val="009D11F4"/>
    <w:pPr>
      <w:spacing w:line="276" w:lineRule="auto"/>
    </w:pPr>
    <w:rPr>
      <w:rFonts w:ascii="Arial" w:hAnsi="Arial"/>
      <w:color w:val="404040"/>
      <w:sz w:val="18"/>
      <w:szCs w:val="22"/>
    </w:rPr>
  </w:style>
  <w:style w:type="paragraph" w:customStyle="1" w:styleId="SRPpagenumber">
    <w:name w:val="SRP page number"/>
    <w:rsid w:val="00C948E2"/>
    <w:pPr>
      <w:tabs>
        <w:tab w:val="right" w:pos="10170"/>
      </w:tabs>
      <w:spacing w:after="200" w:line="276" w:lineRule="auto"/>
    </w:pPr>
    <w:rPr>
      <w:rFonts w:ascii="Arial" w:hAnsi="Arial" w:cs="Arial"/>
      <w:b/>
      <w:color w:val="F47932"/>
      <w:sz w:val="16"/>
      <w:szCs w:val="16"/>
    </w:rPr>
  </w:style>
  <w:style w:type="character" w:customStyle="1" w:styleId="Heading4Char">
    <w:name w:val="Heading 4 Char"/>
    <w:link w:val="Heading4"/>
    <w:uiPriority w:val="9"/>
    <w:semiHidden/>
    <w:rsid w:val="00CF473C"/>
    <w:rPr>
      <w:rFonts w:ascii="Cambria" w:eastAsia="Times New Roman" w:hAnsi="Cambria" w:cs="Times New Roman"/>
      <w:b/>
      <w:bCs/>
      <w:i/>
      <w:iCs/>
      <w:color w:val="4F81BD"/>
      <w:sz w:val="20"/>
    </w:rPr>
  </w:style>
  <w:style w:type="paragraph" w:styleId="Caption">
    <w:name w:val="caption"/>
    <w:aliases w:val="HNO table figure title"/>
    <w:basedOn w:val="Normal"/>
    <w:next w:val="Normal"/>
    <w:uiPriority w:val="35"/>
    <w:qFormat/>
    <w:rsid w:val="008976C4"/>
    <w:pPr>
      <w:pBdr>
        <w:top w:val="single" w:sz="2" w:space="20" w:color="026CB6"/>
      </w:pBdr>
      <w:spacing w:before="400" w:after="200"/>
    </w:pPr>
    <w:rPr>
      <w:b/>
      <w:bCs/>
      <w:color w:val="000000"/>
      <w:szCs w:val="18"/>
    </w:rPr>
  </w:style>
  <w:style w:type="paragraph" w:styleId="TOC1">
    <w:name w:val="toc 1"/>
    <w:basedOn w:val="Normal"/>
    <w:next w:val="Normal"/>
    <w:autoRedefine/>
    <w:uiPriority w:val="39"/>
    <w:unhideWhenUsed/>
    <w:qFormat/>
    <w:rsid w:val="00A27C1F"/>
    <w:pPr>
      <w:spacing w:after="100"/>
    </w:pPr>
    <w:rPr>
      <w:color w:val="026CB6"/>
    </w:rPr>
  </w:style>
  <w:style w:type="paragraph" w:styleId="TOC2">
    <w:name w:val="toc 2"/>
    <w:basedOn w:val="Normal"/>
    <w:next w:val="Normal"/>
    <w:autoRedefine/>
    <w:uiPriority w:val="39"/>
    <w:unhideWhenUsed/>
    <w:qFormat/>
    <w:rsid w:val="009423CF"/>
    <w:pPr>
      <w:spacing w:after="100"/>
      <w:ind w:left="200"/>
    </w:pPr>
    <w:rPr>
      <w:color w:val="7F7F7F"/>
      <w:sz w:val="18"/>
    </w:rPr>
  </w:style>
  <w:style w:type="paragraph" w:styleId="TOC3">
    <w:name w:val="toc 3"/>
    <w:basedOn w:val="Normal"/>
    <w:next w:val="Normal"/>
    <w:autoRedefine/>
    <w:uiPriority w:val="39"/>
    <w:unhideWhenUsed/>
    <w:qFormat/>
    <w:rsid w:val="00723E3B"/>
    <w:pPr>
      <w:spacing w:after="100" w:line="276" w:lineRule="auto"/>
      <w:ind w:left="440"/>
    </w:pPr>
    <w:rPr>
      <w:rFonts w:ascii="Calibri" w:eastAsia="Times New Roman" w:hAnsi="Calibri"/>
      <w:color w:val="auto"/>
      <w:sz w:val="22"/>
      <w:lang w:eastAsia="ja-JP"/>
    </w:rPr>
  </w:style>
  <w:style w:type="character" w:customStyle="1" w:styleId="Heading2Char">
    <w:name w:val="Heading 2 Char"/>
    <w:link w:val="Heading2"/>
    <w:uiPriority w:val="9"/>
    <w:semiHidden/>
    <w:rsid w:val="00ED44F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44F2"/>
    <w:rPr>
      <w:rFonts w:ascii="Cambria" w:eastAsia="Times New Roman" w:hAnsi="Cambria" w:cs="Times New Roman"/>
      <w:b/>
      <w:bCs/>
      <w:color w:val="4F81BD"/>
      <w:sz w:val="20"/>
    </w:rPr>
  </w:style>
  <w:style w:type="character" w:customStyle="1" w:styleId="Heading5Char">
    <w:name w:val="Heading 5 Char"/>
    <w:link w:val="Heading5"/>
    <w:uiPriority w:val="9"/>
    <w:semiHidden/>
    <w:rsid w:val="003E411A"/>
    <w:rPr>
      <w:rFonts w:ascii="Cambria" w:eastAsia="Times New Roman" w:hAnsi="Cambria" w:cs="Times New Roman"/>
      <w:color w:val="243F60"/>
      <w:sz w:val="20"/>
    </w:rPr>
  </w:style>
  <w:style w:type="table" w:customStyle="1" w:styleId="HNOtipstable">
    <w:name w:val="HNO tips table"/>
    <w:basedOn w:val="TableNormal"/>
    <w:uiPriority w:val="99"/>
    <w:rsid w:val="00F9614D"/>
    <w:pPr>
      <w:ind w:left="108" w:right="108"/>
    </w:pPr>
    <w:rPr>
      <w:rFonts w:ascii="Arial" w:hAnsi="Arial"/>
      <w:color w:val="FFFFFF"/>
      <w:sz w:val="16"/>
    </w:rPr>
    <w:tblPr>
      <w:tblInd w:w="0" w:type="dxa"/>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sz w:val="16"/>
        <w:u w:color="FFFFFF"/>
      </w:rPr>
      <w:tblPr/>
      <w:tcPr>
        <w:shd w:val="clear" w:color="auto" w:fill="F47932"/>
      </w:tcPr>
    </w:tblStylePr>
  </w:style>
  <w:style w:type="paragraph" w:customStyle="1" w:styleId="ColorfulList-Accent11">
    <w:name w:val="Colorful List - Accent 11"/>
    <w:basedOn w:val="Normal"/>
    <w:link w:val="ColorfulList-Accent1Char"/>
    <w:uiPriority w:val="34"/>
    <w:qFormat/>
    <w:rsid w:val="003A6C40"/>
    <w:pPr>
      <w:ind w:left="720"/>
      <w:contextualSpacing/>
    </w:pPr>
  </w:style>
  <w:style w:type="character" w:customStyle="1" w:styleId="SRPbignumberorange">
    <w:name w:val="SRP big number orange"/>
    <w:uiPriority w:val="1"/>
    <w:rsid w:val="0042110C"/>
    <w:rPr>
      <w:color w:val="F47932"/>
      <w:sz w:val="50"/>
      <w:szCs w:val="50"/>
      <w:lang w:val="en-GB"/>
    </w:rPr>
  </w:style>
  <w:style w:type="numbering" w:customStyle="1" w:styleId="OCHAbullet">
    <w:name w:val="OCHA bullet"/>
    <w:basedOn w:val="NoList"/>
    <w:uiPriority w:val="99"/>
    <w:rsid w:val="006D08F8"/>
    <w:pPr>
      <w:numPr>
        <w:numId w:val="8"/>
      </w:numPr>
    </w:pPr>
  </w:style>
  <w:style w:type="paragraph" w:customStyle="1" w:styleId="SRPobjectivetablebullets">
    <w:name w:val="SRP objective table bullets"/>
    <w:basedOn w:val="SRPobjectivetable"/>
    <w:qFormat/>
    <w:rsid w:val="009D11F4"/>
    <w:pPr>
      <w:numPr>
        <w:numId w:val="10"/>
      </w:numPr>
      <w:spacing w:line="240" w:lineRule="auto"/>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imes New Roman" w:hAnsi="Times New Roman"/>
      <w:color w:val="auto"/>
      <w:sz w:val="24"/>
      <w:szCs w:val="24"/>
      <w:lang w:val="en-GB" w:eastAsia="en-GB"/>
    </w:rPr>
  </w:style>
  <w:style w:type="paragraph" w:customStyle="1" w:styleId="SRPtabletext">
    <w:name w:val="SRP table text"/>
    <w:qFormat/>
    <w:rsid w:val="00CF6FF8"/>
    <w:pPr>
      <w:spacing w:line="276" w:lineRule="auto"/>
    </w:pPr>
    <w:rPr>
      <w:rFonts w:ascii="Arial" w:hAnsi="Arial"/>
      <w:color w:val="404040"/>
      <w:sz w:val="18"/>
      <w:szCs w:val="22"/>
    </w:rPr>
  </w:style>
  <w:style w:type="paragraph" w:customStyle="1" w:styleId="SRPsub-headingoutlinelevel3">
    <w:name w:val="SRP sub-heading (outline level 3)"/>
    <w:next w:val="SRPtextmaincontenttext"/>
    <w:link w:val="SRPsub-headingoutlinelevel3Char"/>
    <w:qFormat/>
    <w:rsid w:val="000D5DF6"/>
    <w:pPr>
      <w:spacing w:before="240" w:after="200"/>
      <w:outlineLvl w:val="2"/>
    </w:pPr>
    <w:rPr>
      <w:rFonts w:ascii="Arial" w:eastAsia="PMingLiU" w:hAnsi="Arial"/>
      <w:color w:val="026CB6"/>
      <w:sz w:val="24"/>
      <w:lang w:eastAsia="zh-TW"/>
    </w:rPr>
  </w:style>
  <w:style w:type="paragraph" w:customStyle="1" w:styleId="SRPlist">
    <w:name w:val="SRP list"/>
    <w:basedOn w:val="SRPsub-headingoutlinelevel3"/>
    <w:qFormat/>
    <w:rsid w:val="00A23CB4"/>
    <w:pPr>
      <w:numPr>
        <w:numId w:val="4"/>
      </w:numPr>
      <w:ind w:left="584" w:right="227" w:hanging="357"/>
    </w:pPr>
  </w:style>
  <w:style w:type="paragraph" w:customStyle="1" w:styleId="SRPwhiteboldtext">
    <w:name w:val="SRP white bold text"/>
    <w:basedOn w:val="SRPwhitetitleinorangebox"/>
    <w:rsid w:val="00F9614D"/>
    <w:rPr>
      <w:caps w:val="0"/>
      <w:sz w:val="20"/>
      <w:szCs w:val="20"/>
      <w:u w:color="FFFFFF"/>
    </w:rPr>
  </w:style>
  <w:style w:type="paragraph" w:customStyle="1" w:styleId="TOCHeading1">
    <w:name w:val="TOC Heading1"/>
    <w:basedOn w:val="Heading1"/>
    <w:next w:val="Normal"/>
    <w:uiPriority w:val="39"/>
    <w:semiHidden/>
    <w:unhideWhenUsed/>
    <w:qFormat/>
    <w:rsid w:val="00D60CB6"/>
    <w:pPr>
      <w:spacing w:line="276" w:lineRule="auto"/>
      <w:outlineLvl w:val="9"/>
    </w:pPr>
    <w:rPr>
      <w:lang w:eastAsia="ja-JP"/>
    </w:rPr>
  </w:style>
  <w:style w:type="character" w:styleId="CommentReference">
    <w:name w:val="annotation reference"/>
    <w:uiPriority w:val="99"/>
    <w:semiHidden/>
    <w:unhideWhenUsed/>
    <w:rsid w:val="0040274C"/>
    <w:rPr>
      <w:sz w:val="16"/>
      <w:szCs w:val="16"/>
    </w:rPr>
  </w:style>
  <w:style w:type="paragraph" w:styleId="CommentText">
    <w:name w:val="annotation text"/>
    <w:basedOn w:val="Normal"/>
    <w:link w:val="CommentTextChar"/>
    <w:uiPriority w:val="99"/>
    <w:semiHidden/>
    <w:unhideWhenUsed/>
    <w:rsid w:val="0040274C"/>
    <w:rPr>
      <w:szCs w:val="20"/>
    </w:rPr>
  </w:style>
  <w:style w:type="character" w:customStyle="1" w:styleId="CommentTextChar">
    <w:name w:val="Comment Text Char"/>
    <w:link w:val="CommentText"/>
    <w:uiPriority w:val="99"/>
    <w:semiHidden/>
    <w:rsid w:val="0040274C"/>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40274C"/>
    <w:rPr>
      <w:b/>
      <w:bCs/>
    </w:rPr>
  </w:style>
  <w:style w:type="character" w:customStyle="1" w:styleId="CommentSubjectChar">
    <w:name w:val="Comment Subject Char"/>
    <w:link w:val="CommentSubject"/>
    <w:uiPriority w:val="99"/>
    <w:semiHidden/>
    <w:rsid w:val="0040274C"/>
    <w:rPr>
      <w:rFonts w:ascii="Arial" w:hAnsi="Arial"/>
      <w:b/>
      <w:bCs/>
      <w:color w:val="404040"/>
      <w:sz w:val="20"/>
      <w:szCs w:val="20"/>
    </w:rPr>
  </w:style>
  <w:style w:type="paragraph" w:customStyle="1" w:styleId="SRPguidancebox">
    <w:name w:val="SRP guidance box"/>
    <w:basedOn w:val="Normal"/>
    <w:rsid w:val="0036538C"/>
    <w:pPr>
      <w:shd w:val="clear" w:color="auto" w:fill="DBE5F1"/>
    </w:pPr>
    <w:rPr>
      <w:rFonts w:ascii="Segoe UI Semibold" w:hAnsi="Segoe UI Semibold"/>
      <w:color w:val="auto"/>
      <w:lang w:val="en-GB"/>
    </w:rPr>
  </w:style>
  <w:style w:type="paragraph" w:customStyle="1" w:styleId="SStextmaincontenttext">
    <w:name w:val="SS text (main content text)"/>
    <w:qFormat/>
    <w:rsid w:val="00DB1ED6"/>
    <w:pPr>
      <w:spacing w:after="120"/>
    </w:pPr>
    <w:rPr>
      <w:rFonts w:ascii="Arial" w:eastAsia="PMingLiU" w:hAnsi="Arial"/>
      <w:color w:val="404040"/>
      <w:szCs w:val="24"/>
      <w:lang w:eastAsia="zh-TW"/>
    </w:rPr>
  </w:style>
  <w:style w:type="paragraph" w:customStyle="1" w:styleId="SSsource">
    <w:name w:val="SS source"/>
    <w:basedOn w:val="SStextmaincontenttext"/>
    <w:rsid w:val="00DB1ED6"/>
    <w:pPr>
      <w:pBdr>
        <w:bottom w:val="single" w:sz="2" w:space="20" w:color="026CB6"/>
      </w:pBdr>
      <w:spacing w:before="100" w:after="400"/>
    </w:pPr>
    <w:rPr>
      <w:color w:val="808080"/>
      <w:sz w:val="16"/>
      <w:szCs w:val="16"/>
    </w:rPr>
  </w:style>
  <w:style w:type="character" w:customStyle="1" w:styleId="SSbignumber">
    <w:name w:val="SS  big number"/>
    <w:uiPriority w:val="1"/>
    <w:rsid w:val="00DB1ED6"/>
    <w:rPr>
      <w:color w:val="808080"/>
      <w:sz w:val="40"/>
      <w:szCs w:val="72"/>
      <w:lang w:val="en-GB"/>
    </w:rPr>
  </w:style>
  <w:style w:type="character" w:customStyle="1" w:styleId="SSbignumberorange">
    <w:name w:val="SS big number orange"/>
    <w:uiPriority w:val="1"/>
    <w:rsid w:val="00DB1ED6"/>
    <w:rPr>
      <w:color w:val="F47932"/>
      <w:sz w:val="40"/>
      <w:szCs w:val="72"/>
      <w:lang w:val="en-GB"/>
    </w:rPr>
  </w:style>
  <w:style w:type="table" w:styleId="LightList-Accent2">
    <w:name w:val="Light List Accent 2"/>
    <w:basedOn w:val="TableNormal"/>
    <w:uiPriority w:val="66"/>
    <w:rsid w:val="00792AD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SRPclusterlogframesub-headings">
    <w:name w:val="SRP cluster logframe sub-headings"/>
    <w:basedOn w:val="SRPsub-headingoutlinelevel3"/>
    <w:link w:val="SRPclusterlogframesub-headingsChar"/>
    <w:rsid w:val="00694CF9"/>
    <w:pPr>
      <w:spacing w:before="120" w:after="120"/>
      <w:outlineLvl w:val="9"/>
    </w:pPr>
    <w:rPr>
      <w:b/>
      <w:sz w:val="22"/>
    </w:rPr>
  </w:style>
  <w:style w:type="character" w:customStyle="1" w:styleId="SRPsub-headingoutlinelevel3Char">
    <w:name w:val="SRP sub-heading (outline level 3) Char"/>
    <w:link w:val="SRPsub-headingoutlinelevel3"/>
    <w:rsid w:val="000D5DF6"/>
    <w:rPr>
      <w:rFonts w:ascii="Arial" w:eastAsia="PMingLiU" w:hAnsi="Arial"/>
      <w:color w:val="026CB6"/>
      <w:sz w:val="24"/>
      <w:lang w:val="en-US" w:eastAsia="zh-TW" w:bidi="ar-SA"/>
    </w:rPr>
  </w:style>
  <w:style w:type="character" w:customStyle="1" w:styleId="SRPclusterlogframesub-headingsChar">
    <w:name w:val="SRP cluster logframe sub-headings Char"/>
    <w:link w:val="SRPclusterlogframesub-headings"/>
    <w:rsid w:val="00694CF9"/>
    <w:rPr>
      <w:rFonts w:ascii="Arial" w:eastAsia="PMingLiU" w:hAnsi="Arial" w:cs="Times New Roman"/>
      <w:b/>
      <w:color w:val="026CB6"/>
      <w:sz w:val="24"/>
      <w:szCs w:val="20"/>
      <w:lang w:val="en-US" w:eastAsia="zh-TW" w:bidi="ar-SA"/>
    </w:rPr>
  </w:style>
  <w:style w:type="paragraph" w:customStyle="1" w:styleId="SRPsub-headingoutlinelevel2">
    <w:name w:val="SRP sub-heading (outline level 2)"/>
    <w:basedOn w:val="SRPsub-headingoutlinelevel3"/>
    <w:rsid w:val="000D5DF6"/>
    <w:pPr>
      <w:outlineLvl w:val="1"/>
    </w:pPr>
  </w:style>
  <w:style w:type="character" w:styleId="FollowedHyperlink">
    <w:name w:val="FollowedHyperlink"/>
    <w:uiPriority w:val="99"/>
    <w:semiHidden/>
    <w:unhideWhenUsed/>
    <w:rsid w:val="0060239C"/>
    <w:rPr>
      <w:color w:val="800080"/>
      <w:u w:val="single"/>
    </w:rPr>
  </w:style>
  <w:style w:type="character" w:customStyle="1" w:styleId="ColorfulList-Accent1Char">
    <w:name w:val="Colorful List - Accent 1 Char"/>
    <w:link w:val="ColorfulList-Accent11"/>
    <w:uiPriority w:val="99"/>
    <w:rsid w:val="00D45000"/>
    <w:rPr>
      <w:rFonts w:ascii="Arial" w:hAnsi="Arial"/>
      <w:color w:val="404040"/>
      <w:sz w:val="20"/>
    </w:rPr>
  </w:style>
  <w:style w:type="paragraph" w:styleId="FootnoteText">
    <w:name w:val="footnote text"/>
    <w:basedOn w:val="Normal"/>
    <w:link w:val="FootnoteTextChar"/>
    <w:uiPriority w:val="99"/>
    <w:semiHidden/>
    <w:unhideWhenUsed/>
    <w:rsid w:val="00D2598E"/>
    <w:rPr>
      <w:rFonts w:ascii="Calibri" w:hAnsi="Calibri"/>
      <w:color w:val="auto"/>
      <w:szCs w:val="20"/>
      <w:lang w:val="en-GB"/>
    </w:rPr>
  </w:style>
  <w:style w:type="character" w:customStyle="1" w:styleId="FootnoteTextChar">
    <w:name w:val="Footnote Text Char"/>
    <w:link w:val="FootnoteText"/>
    <w:uiPriority w:val="99"/>
    <w:semiHidden/>
    <w:rsid w:val="00D2598E"/>
    <w:rPr>
      <w:sz w:val="20"/>
      <w:szCs w:val="20"/>
      <w:lang w:val="en-GB"/>
    </w:rPr>
  </w:style>
  <w:style w:type="character" w:styleId="FootnoteReference">
    <w:name w:val="footnote reference"/>
    <w:uiPriority w:val="99"/>
    <w:semiHidden/>
    <w:unhideWhenUsed/>
    <w:rsid w:val="00D2598E"/>
    <w:rPr>
      <w:vertAlign w:val="superscript"/>
    </w:rPr>
  </w:style>
  <w:style w:type="paragraph" w:styleId="EndnoteText">
    <w:name w:val="endnote text"/>
    <w:basedOn w:val="Normal"/>
    <w:link w:val="EndnoteTextChar"/>
    <w:uiPriority w:val="99"/>
    <w:semiHidden/>
    <w:unhideWhenUsed/>
    <w:rsid w:val="007B5986"/>
    <w:rPr>
      <w:szCs w:val="20"/>
    </w:rPr>
  </w:style>
  <w:style w:type="character" w:customStyle="1" w:styleId="EndnoteTextChar">
    <w:name w:val="Endnote Text Char"/>
    <w:link w:val="EndnoteText"/>
    <w:uiPriority w:val="99"/>
    <w:semiHidden/>
    <w:rsid w:val="007B5986"/>
    <w:rPr>
      <w:rFonts w:ascii="Arial" w:hAnsi="Arial"/>
      <w:color w:val="404040"/>
      <w:sz w:val="20"/>
      <w:szCs w:val="20"/>
    </w:rPr>
  </w:style>
  <w:style w:type="character" w:styleId="EndnoteReference">
    <w:name w:val="endnote reference"/>
    <w:uiPriority w:val="99"/>
    <w:semiHidden/>
    <w:unhideWhenUsed/>
    <w:rsid w:val="007B5986"/>
    <w:rPr>
      <w:vertAlign w:val="superscript"/>
    </w:rPr>
  </w:style>
  <w:style w:type="paragraph" w:customStyle="1" w:styleId="NoSpacing1">
    <w:name w:val="No Spacing1"/>
    <w:uiPriority w:val="1"/>
    <w:qFormat/>
    <w:rsid w:val="00C051FF"/>
    <w:rPr>
      <w:sz w:val="22"/>
      <w:szCs w:val="22"/>
      <w:lang w:val="en-GB"/>
    </w:rPr>
  </w:style>
  <w:style w:type="paragraph" w:customStyle="1" w:styleId="HNOtextmaincontenttext">
    <w:name w:val="HNO text (main content text)"/>
    <w:qFormat/>
    <w:rsid w:val="00BD48CA"/>
    <w:pPr>
      <w:spacing w:after="120"/>
    </w:pPr>
    <w:rPr>
      <w:rFonts w:ascii="Arial" w:eastAsia="PMingLiU" w:hAnsi="Arial"/>
      <w:color w:val="404040"/>
      <w:szCs w:val="24"/>
      <w:lang w:eastAsia="zh-TW"/>
    </w:rPr>
  </w:style>
  <w:style w:type="character" w:customStyle="1" w:styleId="st1">
    <w:name w:val="st1"/>
    <w:basedOn w:val="DefaultParagraphFont"/>
    <w:rsid w:val="00227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OCHAbulle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030">
      <w:bodyDiv w:val="1"/>
      <w:marLeft w:val="0"/>
      <w:marRight w:val="0"/>
      <w:marTop w:val="0"/>
      <w:marBottom w:val="0"/>
      <w:divBdr>
        <w:top w:val="none" w:sz="0" w:space="0" w:color="auto"/>
        <w:left w:val="none" w:sz="0" w:space="0" w:color="auto"/>
        <w:bottom w:val="none" w:sz="0" w:space="0" w:color="auto"/>
        <w:right w:val="none" w:sz="0" w:space="0" w:color="auto"/>
      </w:divBdr>
      <w:divsChild>
        <w:div w:id="644358056">
          <w:marLeft w:val="806"/>
          <w:marRight w:val="0"/>
          <w:marTop w:val="384"/>
          <w:marBottom w:val="0"/>
          <w:divBdr>
            <w:top w:val="none" w:sz="0" w:space="0" w:color="auto"/>
            <w:left w:val="none" w:sz="0" w:space="0" w:color="auto"/>
            <w:bottom w:val="none" w:sz="0" w:space="0" w:color="auto"/>
            <w:right w:val="none" w:sz="0" w:space="0" w:color="auto"/>
          </w:divBdr>
        </w:div>
        <w:div w:id="2046783502">
          <w:marLeft w:val="806"/>
          <w:marRight w:val="0"/>
          <w:marTop w:val="384"/>
          <w:marBottom w:val="0"/>
          <w:divBdr>
            <w:top w:val="none" w:sz="0" w:space="0" w:color="auto"/>
            <w:left w:val="none" w:sz="0" w:space="0" w:color="auto"/>
            <w:bottom w:val="none" w:sz="0" w:space="0" w:color="auto"/>
            <w:right w:val="none" w:sz="0" w:space="0" w:color="auto"/>
          </w:divBdr>
        </w:div>
      </w:divsChild>
    </w:div>
    <w:div w:id="309332842">
      <w:bodyDiv w:val="1"/>
      <w:marLeft w:val="0"/>
      <w:marRight w:val="0"/>
      <w:marTop w:val="0"/>
      <w:marBottom w:val="0"/>
      <w:divBdr>
        <w:top w:val="none" w:sz="0" w:space="0" w:color="auto"/>
        <w:left w:val="none" w:sz="0" w:space="0" w:color="auto"/>
        <w:bottom w:val="none" w:sz="0" w:space="0" w:color="auto"/>
        <w:right w:val="none" w:sz="0" w:space="0" w:color="auto"/>
      </w:divBdr>
      <w:divsChild>
        <w:div w:id="157427542">
          <w:marLeft w:val="806"/>
          <w:marRight w:val="0"/>
          <w:marTop w:val="538"/>
          <w:marBottom w:val="0"/>
          <w:divBdr>
            <w:top w:val="none" w:sz="0" w:space="0" w:color="auto"/>
            <w:left w:val="none" w:sz="0" w:space="0" w:color="auto"/>
            <w:bottom w:val="none" w:sz="0" w:space="0" w:color="auto"/>
            <w:right w:val="none" w:sz="0" w:space="0" w:color="auto"/>
          </w:divBdr>
        </w:div>
        <w:div w:id="210531761">
          <w:marLeft w:val="806"/>
          <w:marRight w:val="0"/>
          <w:marTop w:val="538"/>
          <w:marBottom w:val="0"/>
          <w:divBdr>
            <w:top w:val="none" w:sz="0" w:space="0" w:color="auto"/>
            <w:left w:val="none" w:sz="0" w:space="0" w:color="auto"/>
            <w:bottom w:val="none" w:sz="0" w:space="0" w:color="auto"/>
            <w:right w:val="none" w:sz="0" w:space="0" w:color="auto"/>
          </w:divBdr>
        </w:div>
        <w:div w:id="668479875">
          <w:marLeft w:val="806"/>
          <w:marRight w:val="0"/>
          <w:marTop w:val="538"/>
          <w:marBottom w:val="0"/>
          <w:divBdr>
            <w:top w:val="none" w:sz="0" w:space="0" w:color="auto"/>
            <w:left w:val="none" w:sz="0" w:space="0" w:color="auto"/>
            <w:bottom w:val="none" w:sz="0" w:space="0" w:color="auto"/>
            <w:right w:val="none" w:sz="0" w:space="0" w:color="auto"/>
          </w:divBdr>
        </w:div>
        <w:div w:id="736516496">
          <w:marLeft w:val="806"/>
          <w:marRight w:val="0"/>
          <w:marTop w:val="538"/>
          <w:marBottom w:val="0"/>
          <w:divBdr>
            <w:top w:val="none" w:sz="0" w:space="0" w:color="auto"/>
            <w:left w:val="none" w:sz="0" w:space="0" w:color="auto"/>
            <w:bottom w:val="none" w:sz="0" w:space="0" w:color="auto"/>
            <w:right w:val="none" w:sz="0" w:space="0" w:color="auto"/>
          </w:divBdr>
        </w:div>
        <w:div w:id="1742799273">
          <w:marLeft w:val="806"/>
          <w:marRight w:val="0"/>
          <w:marTop w:val="538"/>
          <w:marBottom w:val="0"/>
          <w:divBdr>
            <w:top w:val="none" w:sz="0" w:space="0" w:color="auto"/>
            <w:left w:val="none" w:sz="0" w:space="0" w:color="auto"/>
            <w:bottom w:val="none" w:sz="0" w:space="0" w:color="auto"/>
            <w:right w:val="none" w:sz="0" w:space="0" w:color="auto"/>
          </w:divBdr>
        </w:div>
      </w:divsChild>
    </w:div>
    <w:div w:id="677973045">
      <w:bodyDiv w:val="1"/>
      <w:marLeft w:val="0"/>
      <w:marRight w:val="0"/>
      <w:marTop w:val="0"/>
      <w:marBottom w:val="0"/>
      <w:divBdr>
        <w:top w:val="none" w:sz="0" w:space="0" w:color="auto"/>
        <w:left w:val="none" w:sz="0" w:space="0" w:color="auto"/>
        <w:bottom w:val="none" w:sz="0" w:space="0" w:color="auto"/>
        <w:right w:val="none" w:sz="0" w:space="0" w:color="auto"/>
      </w:divBdr>
      <w:divsChild>
        <w:div w:id="558175061">
          <w:marLeft w:val="806"/>
          <w:marRight w:val="0"/>
          <w:marTop w:val="384"/>
          <w:marBottom w:val="0"/>
          <w:divBdr>
            <w:top w:val="none" w:sz="0" w:space="0" w:color="auto"/>
            <w:left w:val="none" w:sz="0" w:space="0" w:color="auto"/>
            <w:bottom w:val="none" w:sz="0" w:space="0" w:color="auto"/>
            <w:right w:val="none" w:sz="0" w:space="0" w:color="auto"/>
          </w:divBdr>
        </w:div>
      </w:divsChild>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449005695">
      <w:bodyDiv w:val="1"/>
      <w:marLeft w:val="0"/>
      <w:marRight w:val="0"/>
      <w:marTop w:val="0"/>
      <w:marBottom w:val="0"/>
      <w:divBdr>
        <w:top w:val="none" w:sz="0" w:space="0" w:color="auto"/>
        <w:left w:val="none" w:sz="0" w:space="0" w:color="auto"/>
        <w:bottom w:val="none" w:sz="0" w:space="0" w:color="auto"/>
        <w:right w:val="none" w:sz="0" w:space="0" w:color="auto"/>
      </w:divBdr>
    </w:div>
    <w:div w:id="1822308546">
      <w:bodyDiv w:val="1"/>
      <w:marLeft w:val="0"/>
      <w:marRight w:val="0"/>
      <w:marTop w:val="0"/>
      <w:marBottom w:val="0"/>
      <w:divBdr>
        <w:top w:val="none" w:sz="0" w:space="0" w:color="auto"/>
        <w:left w:val="none" w:sz="0" w:space="0" w:color="auto"/>
        <w:bottom w:val="none" w:sz="0" w:space="0" w:color="auto"/>
        <w:right w:val="none" w:sz="0" w:space="0" w:color="auto"/>
      </w:divBdr>
      <w:divsChild>
        <w:div w:id="868764250">
          <w:marLeft w:val="806"/>
          <w:marRight w:val="0"/>
          <w:marTop w:val="538"/>
          <w:marBottom w:val="0"/>
          <w:divBdr>
            <w:top w:val="none" w:sz="0" w:space="0" w:color="auto"/>
            <w:left w:val="none" w:sz="0" w:space="0" w:color="auto"/>
            <w:bottom w:val="none" w:sz="0" w:space="0" w:color="auto"/>
            <w:right w:val="none" w:sz="0" w:space="0" w:color="auto"/>
          </w:divBdr>
        </w:div>
        <w:div w:id="876509911">
          <w:marLeft w:val="806"/>
          <w:marRight w:val="0"/>
          <w:marTop w:val="538"/>
          <w:marBottom w:val="0"/>
          <w:divBdr>
            <w:top w:val="none" w:sz="0" w:space="0" w:color="auto"/>
            <w:left w:val="none" w:sz="0" w:space="0" w:color="auto"/>
            <w:bottom w:val="none" w:sz="0" w:space="0" w:color="auto"/>
            <w:right w:val="none" w:sz="0" w:space="0" w:color="auto"/>
          </w:divBdr>
        </w:div>
        <w:div w:id="1549338982">
          <w:marLeft w:val="806"/>
          <w:marRight w:val="0"/>
          <w:marTop w:val="538"/>
          <w:marBottom w:val="0"/>
          <w:divBdr>
            <w:top w:val="none" w:sz="0" w:space="0" w:color="auto"/>
            <w:left w:val="none" w:sz="0" w:space="0" w:color="auto"/>
            <w:bottom w:val="none" w:sz="0" w:space="0" w:color="auto"/>
            <w:right w:val="none" w:sz="0" w:space="0" w:color="auto"/>
          </w:divBdr>
        </w:div>
        <w:div w:id="1717315776">
          <w:marLeft w:val="806"/>
          <w:marRight w:val="0"/>
          <w:marTop w:val="538"/>
          <w:marBottom w:val="0"/>
          <w:divBdr>
            <w:top w:val="none" w:sz="0" w:space="0" w:color="auto"/>
            <w:left w:val="none" w:sz="0" w:space="0" w:color="auto"/>
            <w:bottom w:val="none" w:sz="0" w:space="0" w:color="auto"/>
            <w:right w:val="none" w:sz="0" w:space="0" w:color="auto"/>
          </w:divBdr>
        </w:div>
        <w:div w:id="2125927978">
          <w:marLeft w:val="806"/>
          <w:marRight w:val="0"/>
          <w:marTop w:val="538"/>
          <w:marBottom w:val="0"/>
          <w:divBdr>
            <w:top w:val="none" w:sz="0" w:space="0" w:color="auto"/>
            <w:left w:val="none" w:sz="0" w:space="0" w:color="auto"/>
            <w:bottom w:val="none" w:sz="0" w:space="0" w:color="auto"/>
            <w:right w:val="none" w:sz="0" w:space="0" w:color="auto"/>
          </w:divBdr>
        </w:div>
      </w:divsChild>
    </w:div>
    <w:div w:id="1920824546">
      <w:bodyDiv w:val="1"/>
      <w:marLeft w:val="0"/>
      <w:marRight w:val="0"/>
      <w:marTop w:val="0"/>
      <w:marBottom w:val="0"/>
      <w:divBdr>
        <w:top w:val="none" w:sz="0" w:space="0" w:color="auto"/>
        <w:left w:val="none" w:sz="0" w:space="0" w:color="auto"/>
        <w:bottom w:val="none" w:sz="0" w:space="0" w:color="auto"/>
        <w:right w:val="none" w:sz="0" w:space="0" w:color="auto"/>
      </w:divBdr>
      <w:divsChild>
        <w:div w:id="839657755">
          <w:marLeft w:val="1166"/>
          <w:marRight w:val="0"/>
          <w:marTop w:val="0"/>
          <w:marBottom w:val="0"/>
          <w:divBdr>
            <w:top w:val="none" w:sz="0" w:space="0" w:color="auto"/>
            <w:left w:val="none" w:sz="0" w:space="0" w:color="auto"/>
            <w:bottom w:val="none" w:sz="0" w:space="0" w:color="auto"/>
            <w:right w:val="none" w:sz="0" w:space="0" w:color="auto"/>
          </w:divBdr>
        </w:div>
        <w:div w:id="1938713986">
          <w:marLeft w:val="1166"/>
          <w:marRight w:val="0"/>
          <w:marTop w:val="0"/>
          <w:marBottom w:val="0"/>
          <w:divBdr>
            <w:top w:val="none" w:sz="0" w:space="0" w:color="auto"/>
            <w:left w:val="none" w:sz="0" w:space="0" w:color="auto"/>
            <w:bottom w:val="none" w:sz="0" w:space="0" w:color="auto"/>
            <w:right w:val="none" w:sz="0" w:space="0" w:color="auto"/>
          </w:divBdr>
        </w:div>
        <w:div w:id="209250629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Microsoft_Excel_97-2003_Worksheet1.xls"/></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2014 Strategic Response Plan - template annotated [English] (Word)</vt:lpstr>
    </vt:vector>
  </TitlesOfParts>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Strategic Response Plan - template annotated [English] (Word)</dc:title>
  <dc:subject/>
  <dc:creator/>
  <cp:keywords/>
  <cp:lastModifiedBy/>
  <cp:revision>1</cp:revision>
  <dcterms:created xsi:type="dcterms:W3CDTF">2014-02-10T05:45:00Z</dcterms:created>
  <dcterms:modified xsi:type="dcterms:W3CDTF">2014-02-10T05:45:00Z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0x010100AD807C38C3C0CE4A8584AB5170E5A22B00C2B61DC14D7A1B4191B337169F420997</vt:lpwstr>
  </property>
  <property fmtid="{D5CDD505-2E9C-101B-9397-08002B2CF9AE}" pid="3" name="_dlc_DocIdItemGuid">
    <vt:lpwstr>9adc75bc-686b-44fa-89c2-49b6044f3cbf</vt:lpwstr>
  </property>
  <property fmtid="{D5CDD505-2E9C-101B-9397-08002B2CF9AE}" pid="4" name="Year of Appeal0">
    <vt:lpwstr>2013</vt:lpwstr>
  </property>
  <property fmtid="{D5CDD505-2E9C-101B-9397-08002B2CF9AE}" pid="5" name="Document Type0">
    <vt:lpwstr>CAP</vt:lpwstr>
  </property>
  <property fmtid="{D5CDD505-2E9C-101B-9397-08002B2CF9AE}" pid="6" name="Training">
    <vt:lpwstr/>
  </property>
  <property fmtid="{D5CDD505-2E9C-101B-9397-08002B2CF9AE}" pid="7" name="Type of Crisis0">
    <vt:lpwstr/>
  </property>
  <property fmtid="{D5CDD505-2E9C-101B-9397-08002B2CF9AE}" pid="8" name="Resources">
    <vt:lpwstr>Policies</vt:lpwstr>
  </property>
  <property fmtid="{D5CDD505-2E9C-101B-9397-08002B2CF9AE}" pid="9" name="Country0">
    <vt:lpwstr/>
  </property>
  <property fmtid="{D5CDD505-2E9C-101B-9397-08002B2CF9AE}" pid="10" name="_dlc_DocIdPersistId">
    <vt:lpwstr>0</vt:lpwstr>
  </property>
  <property fmtid="{D5CDD505-2E9C-101B-9397-08002B2CF9AE}" pid="11" name="_dlc_DocId">
    <vt:lpwstr>OCHA-4-1506</vt:lpwstr>
  </property>
  <property fmtid="{D5CDD505-2E9C-101B-9397-08002B2CF9AE}" pid="12" name="_dlc_DocIdUrl">
    <vt:lpwstr>https://docs.unocha.org/sites/dms/_layouts/DocIdRedir.aspx?ID=OCHA-4-1506, OCHA-4-1506</vt:lpwstr>
  </property>
</Properties>
</file>